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5A" w:rsidRPr="00D502FD" w:rsidRDefault="00D502FD" w:rsidP="00C9615A">
      <w:pPr>
        <w:rPr>
          <w:rFonts w:ascii="Arial" w:hAnsi="Arial" w:cs="Arial"/>
          <w:b/>
          <w:sz w:val="40"/>
          <w:szCs w:val="40"/>
        </w:rPr>
      </w:pPr>
      <w:r>
        <w:rPr>
          <w:noProof/>
        </w:rPr>
        <w:drawing>
          <wp:anchor distT="0" distB="0" distL="114300" distR="114300" simplePos="0" relativeHeight="251687936" behindDoc="0" locked="0" layoutInCell="1" allowOverlap="1" wp14:anchorId="5D795E06" wp14:editId="5D795E07">
            <wp:simplePos x="0" y="0"/>
            <wp:positionH relativeFrom="column">
              <wp:posOffset>-38100</wp:posOffset>
            </wp:positionH>
            <wp:positionV relativeFrom="paragraph">
              <wp:posOffset>-284480</wp:posOffset>
            </wp:positionV>
            <wp:extent cx="2619375" cy="600075"/>
            <wp:effectExtent l="0" t="0" r="9525" b="9525"/>
            <wp:wrapNone/>
            <wp:docPr id="105" name="Picture 105" descr="BU_Core_CMYKlandscpsml"/>
            <wp:cNvGraphicFramePr/>
            <a:graphic xmlns:a="http://schemas.openxmlformats.org/drawingml/2006/main">
              <a:graphicData uri="http://schemas.openxmlformats.org/drawingml/2006/picture">
                <pic:pic xmlns:pic="http://schemas.openxmlformats.org/drawingml/2006/picture">
                  <pic:nvPicPr>
                    <pic:cNvPr id="102" name="Picture 102" descr="BU_Core_CMYKlandscpsm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r w:rsidRPr="00D502FD">
        <w:rPr>
          <w:rFonts w:ascii="Arial" w:hAnsi="Arial" w:cs="Arial"/>
          <w:b/>
          <w:sz w:val="40"/>
          <w:szCs w:val="40"/>
        </w:rPr>
        <w:t>Application for Employment</w:t>
      </w:r>
    </w:p>
    <w:p w:rsidR="00C9615A" w:rsidRDefault="00C9615A" w:rsidP="00C9615A">
      <w:pPr>
        <w:rPr>
          <w:rFonts w:ascii="Arial" w:hAnsi="Arial" w:cs="Arial"/>
        </w:rPr>
      </w:pPr>
    </w:p>
    <w:p w:rsidR="00C9615A" w:rsidRDefault="00C9615A" w:rsidP="00C9615A">
      <w:pPr>
        <w:rPr>
          <w:rFonts w:ascii="Arial" w:hAnsi="Arial" w:cs="Arial"/>
        </w:rPr>
      </w:pPr>
    </w:p>
    <w:p w:rsidR="00C9615A" w:rsidRPr="009B0D0B" w:rsidRDefault="00C9615A" w:rsidP="00C9615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5D795E08" wp14:editId="5D795E09">
                <wp:simplePos x="0" y="0"/>
                <wp:positionH relativeFrom="column">
                  <wp:posOffset>4543425</wp:posOffset>
                </wp:positionH>
                <wp:positionV relativeFrom="paragraph">
                  <wp:posOffset>-3521075</wp:posOffset>
                </wp:positionV>
                <wp:extent cx="2146300" cy="790575"/>
                <wp:effectExtent l="0" t="0" r="0" b="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6FEA" w:rsidRDefault="00AC6FEA" w:rsidP="00C9615A">
                            <w:pPr>
                              <w:rPr>
                                <w:rFonts w:ascii="Glypha LT Std" w:hAnsi="Glypha LT Std"/>
                                <w:b/>
                                <w:sz w:val="40"/>
                              </w:rPr>
                            </w:pPr>
                            <w:r>
                              <w:rPr>
                                <w:rFonts w:ascii="Glypha LT Std" w:hAnsi="Glypha LT Std"/>
                                <w:b/>
                                <w:sz w:val="40"/>
                              </w:rPr>
                              <w:t xml:space="preserve">Application for Employment </w:t>
                            </w:r>
                          </w:p>
                          <w:p w:rsidR="00AC6FEA" w:rsidRDefault="00AC6FEA" w:rsidP="00C961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7.75pt;margin-top:-277.25pt;width:169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" o:allowincell="f" stroked="f" strokeweight="0">
                <v:textbox inset="0,0,0,0">
                  <w:txbxContent>
                    <w:p w:rsidR="00AC6FEA" w:rsidRDefault="00AC6FEA" w:rsidP="00C9615A">
                      <w:pPr>
                        <w:rPr>
                          <w:rFonts w:ascii="Glypha LT Std" w:hAnsi="Glypha LT Std"/>
                          <w:b/>
                          <w:sz w:val="40"/>
                        </w:rPr>
                      </w:pPr>
                      <w:r>
                        <w:rPr>
                          <w:rFonts w:ascii="Glypha LT Std" w:hAnsi="Glypha LT Std"/>
                          <w:b/>
                          <w:sz w:val="40"/>
                        </w:rPr>
                        <w:t xml:space="preserve">Application for Employment </w:t>
                      </w:r>
                    </w:p>
                    <w:p w:rsidR="00AC6FEA" w:rsidRDefault="00AC6FEA" w:rsidP="00C9615A"/>
                  </w:txbxContent>
                </v:textbox>
              </v:rect>
            </w:pict>
          </mc:Fallback>
        </mc:AlternateContent>
      </w:r>
      <w:r w:rsidRPr="009B0D0B">
        <w:rPr>
          <w:rFonts w:ascii="Arial" w:hAnsi="Arial" w:cs="Arial"/>
        </w:rPr>
        <w:t>Bournemouth University welcomes applications from all, irrespective of disability, gender,</w:t>
      </w:r>
      <w:r>
        <w:rPr>
          <w:rFonts w:ascii="Arial" w:hAnsi="Arial" w:cs="Arial"/>
        </w:rPr>
        <w:t xml:space="preserve"> gender expression and identity,</w:t>
      </w:r>
      <w:r w:rsidRPr="009B0D0B">
        <w:rPr>
          <w:rFonts w:ascii="Arial" w:hAnsi="Arial" w:cs="Arial"/>
        </w:rPr>
        <w:t xml:space="preserve"> sexual orientation, marital </w:t>
      </w:r>
      <w:r>
        <w:rPr>
          <w:rFonts w:ascii="Arial" w:hAnsi="Arial" w:cs="Arial"/>
        </w:rPr>
        <w:t>or parental status</w:t>
      </w:r>
      <w:r w:rsidRPr="009B0D0B">
        <w:rPr>
          <w:rFonts w:ascii="Arial" w:hAnsi="Arial" w:cs="Arial"/>
        </w:rPr>
        <w:t>, ag</w:t>
      </w:r>
      <w:r>
        <w:rPr>
          <w:rFonts w:ascii="Arial" w:hAnsi="Arial" w:cs="Arial"/>
        </w:rPr>
        <w:t>e</w:t>
      </w:r>
      <w:r w:rsidRPr="009B0D0B">
        <w:rPr>
          <w:rFonts w:ascii="Arial" w:hAnsi="Arial" w:cs="Arial"/>
        </w:rPr>
        <w:t>, race, colour, ethnic origin, national</w:t>
      </w:r>
      <w:r w:rsidR="002D0263">
        <w:rPr>
          <w:rFonts w:ascii="Arial" w:hAnsi="Arial" w:cs="Arial"/>
        </w:rPr>
        <w:t>ity (subject to UK Visa &amp; Immigration Service (UKVI)</w:t>
      </w:r>
      <w:r>
        <w:rPr>
          <w:rFonts w:ascii="Arial" w:hAnsi="Arial" w:cs="Arial"/>
        </w:rPr>
        <w:t xml:space="preserve"> permission</w:t>
      </w:r>
      <w:r w:rsidRPr="009B0D0B">
        <w:rPr>
          <w:rFonts w:ascii="Arial" w:hAnsi="Arial" w:cs="Arial"/>
        </w:rPr>
        <w:t>), trade union membership and activity, political or religious beliefs</w:t>
      </w:r>
      <w:r>
        <w:rPr>
          <w:rFonts w:ascii="Arial" w:hAnsi="Arial" w:cs="Arial"/>
        </w:rPr>
        <w:t>, socio-economic background and any other distinction</w:t>
      </w:r>
      <w:r w:rsidRPr="009B0D0B">
        <w:rPr>
          <w:rFonts w:ascii="Arial" w:hAnsi="Arial" w:cs="Arial"/>
        </w:rPr>
        <w:t>.</w:t>
      </w:r>
    </w:p>
    <w:p w:rsidR="00C9615A" w:rsidRPr="009B0D0B" w:rsidRDefault="00C9615A" w:rsidP="00C9615A">
      <w:pPr>
        <w:rPr>
          <w:rFonts w:ascii="Arial" w:hAnsi="Arial" w:cs="Arial"/>
        </w:rPr>
      </w:pPr>
    </w:p>
    <w:p w:rsidR="00C9615A" w:rsidRPr="009B0D0B" w:rsidRDefault="00C9615A" w:rsidP="00C9615A">
      <w:pPr>
        <w:ind w:left="1440" w:hanging="1440"/>
        <w:rPr>
          <w:rFonts w:ascii="Arial" w:hAnsi="Arial" w:cs="Arial"/>
        </w:rPr>
      </w:pPr>
      <w:r>
        <w:rPr>
          <w:rFonts w:ascii="Arial" w:hAnsi="Arial" w:cs="Arial"/>
        </w:rPr>
        <w:t>Please note a</w:t>
      </w:r>
      <w:r w:rsidRPr="009B0D0B">
        <w:rPr>
          <w:rFonts w:ascii="Arial" w:hAnsi="Arial" w:cs="Arial"/>
        </w:rPr>
        <w:t>dditional sheets may be attached/inserted wherever necessary.</w:t>
      </w:r>
    </w:p>
    <w:p w:rsidR="00C9615A" w:rsidRPr="009B0D0B" w:rsidRDefault="00C9615A" w:rsidP="00C9615A">
      <w:pPr>
        <w:pStyle w:val="Header"/>
        <w:tabs>
          <w:tab w:val="clear" w:pos="4153"/>
          <w:tab w:val="clear" w:pos="8306"/>
        </w:tabs>
        <w:rPr>
          <w:rFonts w:ascii="Arial" w:hAnsi="Arial" w:cs="Arial"/>
        </w:rPr>
      </w:pPr>
    </w:p>
    <w:p w:rsidR="00C9615A" w:rsidRPr="009B0D0B" w:rsidRDefault="00C9615A" w:rsidP="00C9615A">
      <w:pPr>
        <w:tabs>
          <w:tab w:val="left" w:leader="dot" w:pos="7020"/>
          <w:tab w:val="left" w:leader="dot" w:pos="10260"/>
        </w:tabs>
        <w:rPr>
          <w:rFonts w:ascii="Arial" w:hAnsi="Arial" w:cs="Arial"/>
          <w:b/>
        </w:rPr>
      </w:pPr>
      <w:r w:rsidRPr="009B0D0B">
        <w:rPr>
          <w:rFonts w:ascii="Arial" w:hAnsi="Arial" w:cs="Arial"/>
          <w:b/>
        </w:rPr>
        <w:t>Title of post</w:t>
      </w:r>
      <w:r w:rsidRPr="009B0D0B">
        <w:rPr>
          <w:rFonts w:ascii="Arial" w:hAnsi="Arial" w:cs="Arial"/>
        </w:rPr>
        <w:tab/>
      </w:r>
      <w:r w:rsidRPr="009B0D0B">
        <w:rPr>
          <w:rFonts w:ascii="Arial" w:hAnsi="Arial" w:cs="Arial"/>
          <w:b/>
        </w:rPr>
        <w:t xml:space="preserve"> Ref No</w:t>
      </w:r>
      <w:r w:rsidRPr="009B0D0B">
        <w:rPr>
          <w:rFonts w:ascii="Arial" w:hAnsi="Arial" w:cs="Arial"/>
        </w:rPr>
        <w:tab/>
      </w:r>
    </w:p>
    <w:p w:rsidR="00C9615A" w:rsidRPr="009B0D0B" w:rsidRDefault="00C9615A" w:rsidP="00C9615A">
      <w:pPr>
        <w:tabs>
          <w:tab w:val="left" w:leader="dot" w:pos="5760"/>
          <w:tab w:val="left" w:leader="dot" w:pos="8280"/>
        </w:tabs>
        <w:rPr>
          <w:rFonts w:ascii="Arial" w:hAnsi="Arial" w:cs="Arial"/>
          <w:b/>
        </w:rPr>
      </w:pPr>
    </w:p>
    <w:p w:rsidR="00C9615A" w:rsidRPr="009B0D0B" w:rsidRDefault="00F768CA" w:rsidP="00C9615A">
      <w:pPr>
        <w:tabs>
          <w:tab w:val="left" w:leader="dot" w:pos="10260"/>
        </w:tabs>
        <w:rPr>
          <w:rFonts w:ascii="Arial" w:hAnsi="Arial" w:cs="Arial"/>
        </w:rPr>
      </w:pPr>
      <w:r>
        <w:rPr>
          <w:rFonts w:ascii="Arial" w:hAnsi="Arial" w:cs="Arial"/>
          <w:b/>
        </w:rPr>
        <w:t>Faculty</w:t>
      </w:r>
      <w:r w:rsidR="00C9615A" w:rsidRPr="009B0D0B">
        <w:rPr>
          <w:rFonts w:ascii="Arial" w:hAnsi="Arial" w:cs="Arial"/>
          <w:b/>
        </w:rPr>
        <w:t>/Professional Service</w:t>
      </w:r>
      <w:r w:rsidR="00C9615A" w:rsidRPr="009B0D0B">
        <w:rPr>
          <w:rFonts w:ascii="Arial" w:hAnsi="Arial" w:cs="Arial"/>
        </w:rPr>
        <w:tab/>
      </w:r>
    </w:p>
    <w:p w:rsidR="00C9615A" w:rsidRPr="009B0D0B" w:rsidRDefault="00C9615A" w:rsidP="00C9615A">
      <w:pPr>
        <w:tabs>
          <w:tab w:val="left" w:leader="dot" w:pos="990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28"/>
      </w:tblGrid>
      <w:tr w:rsidR="00C9615A" w:rsidRPr="009B0D0B" w:rsidTr="00213901">
        <w:trPr>
          <w:cantSplit/>
        </w:trPr>
        <w:tc>
          <w:tcPr>
            <w:tcW w:w="10456" w:type="dxa"/>
            <w:gridSpan w:val="2"/>
            <w:tcBorders>
              <w:top w:val="single" w:sz="12" w:space="0" w:color="auto"/>
              <w:left w:val="single" w:sz="12" w:space="0" w:color="auto"/>
              <w:bottom w:val="single" w:sz="12" w:space="0" w:color="auto"/>
              <w:right w:val="single" w:sz="12" w:space="0" w:color="auto"/>
            </w:tcBorders>
            <w:shd w:val="pct12" w:color="auto" w:fill="FFFFFF"/>
          </w:tcPr>
          <w:p w:rsidR="00C9615A" w:rsidRPr="009B0D0B" w:rsidRDefault="00C9615A" w:rsidP="00213901">
            <w:pPr>
              <w:tabs>
                <w:tab w:val="left" w:leader="dot" w:pos="5760"/>
                <w:tab w:val="left" w:leader="dot" w:pos="8280"/>
              </w:tabs>
              <w:rPr>
                <w:rFonts w:ascii="Arial" w:hAnsi="Arial" w:cs="Arial"/>
                <w:b/>
              </w:rPr>
            </w:pPr>
            <w:r w:rsidRPr="009B0D0B">
              <w:rPr>
                <w:rFonts w:ascii="Arial" w:hAnsi="Arial" w:cs="Arial"/>
                <w:b/>
              </w:rPr>
              <w:t>1  Personal Details</w:t>
            </w:r>
          </w:p>
        </w:tc>
      </w:tr>
      <w:tr w:rsidR="00C9615A" w:rsidRPr="009B0D0B" w:rsidTr="00213901">
        <w:tc>
          <w:tcPr>
            <w:tcW w:w="5228" w:type="dxa"/>
            <w:tcBorders>
              <w:top w:val="single" w:sz="12" w:space="0" w:color="auto"/>
              <w:left w:val="single" w:sz="12" w:space="0" w:color="auto"/>
              <w:bottom w:val="single" w:sz="12" w:space="0" w:color="auto"/>
              <w:right w:val="single" w:sz="12" w:space="0" w:color="auto"/>
            </w:tcBorders>
          </w:tcPr>
          <w:p w:rsidR="00C9615A" w:rsidRPr="009B0D0B" w:rsidRDefault="00C9615A" w:rsidP="00213901">
            <w:pPr>
              <w:pStyle w:val="Header"/>
              <w:tabs>
                <w:tab w:val="clear" w:pos="4153"/>
                <w:tab w:val="clear" w:pos="8306"/>
                <w:tab w:val="left" w:leader="dot" w:pos="5760"/>
                <w:tab w:val="left" w:leader="dot" w:pos="8280"/>
              </w:tabs>
              <w:rPr>
                <w:rFonts w:ascii="Arial" w:hAnsi="Arial" w:cs="Arial"/>
              </w:rPr>
            </w:pPr>
          </w:p>
          <w:p w:rsidR="00C9615A" w:rsidRPr="009B0D0B" w:rsidRDefault="00C9615A" w:rsidP="00213901">
            <w:pPr>
              <w:pStyle w:val="Header"/>
              <w:tabs>
                <w:tab w:val="clear" w:pos="4153"/>
                <w:tab w:val="clear" w:pos="8306"/>
                <w:tab w:val="left" w:leader="dot" w:pos="4860"/>
                <w:tab w:val="left" w:leader="dot" w:pos="5760"/>
                <w:tab w:val="left" w:leader="dot" w:pos="8280"/>
              </w:tabs>
              <w:rPr>
                <w:rFonts w:ascii="Arial" w:hAnsi="Arial" w:cs="Arial"/>
              </w:rPr>
            </w:pPr>
            <w:r w:rsidRPr="009B0D0B">
              <w:rPr>
                <w:rFonts w:ascii="Arial" w:hAnsi="Arial" w:cs="Arial"/>
              </w:rPr>
              <w:t xml:space="preserve">Surname </w:t>
            </w:r>
            <w:r w:rsidRPr="009B0D0B">
              <w:rPr>
                <w:rFonts w:ascii="Arial" w:hAnsi="Arial" w:cs="Arial"/>
              </w:rPr>
              <w:tab/>
            </w:r>
          </w:p>
          <w:p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(block letters)</w:t>
            </w:r>
          </w:p>
          <w:p w:rsidR="00C9615A" w:rsidRPr="009B0D0B" w:rsidRDefault="00C9615A" w:rsidP="00213901">
            <w:pPr>
              <w:tabs>
                <w:tab w:val="left" w:leader="dot" w:pos="4860"/>
                <w:tab w:val="left" w:leader="dot" w:pos="5760"/>
                <w:tab w:val="left" w:leader="dot" w:pos="8280"/>
              </w:tabs>
              <w:rPr>
                <w:rFonts w:ascii="Arial" w:hAnsi="Arial" w:cs="Arial"/>
              </w:rPr>
            </w:pPr>
          </w:p>
          <w:p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Professional Surname</w:t>
            </w:r>
            <w:r w:rsidRPr="009B0D0B">
              <w:rPr>
                <w:rFonts w:ascii="Arial" w:hAnsi="Arial" w:cs="Arial"/>
              </w:rPr>
              <w:tab/>
            </w:r>
          </w:p>
          <w:p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(if different to above)</w:t>
            </w:r>
          </w:p>
          <w:p w:rsidR="00C9615A" w:rsidRPr="009B0D0B" w:rsidRDefault="00C9615A" w:rsidP="00213901">
            <w:pPr>
              <w:tabs>
                <w:tab w:val="left" w:leader="dot" w:pos="4860"/>
                <w:tab w:val="left" w:leader="dot" w:pos="5760"/>
                <w:tab w:val="left" w:leader="dot" w:pos="8280"/>
              </w:tabs>
              <w:rPr>
                <w:rFonts w:ascii="Arial" w:hAnsi="Arial" w:cs="Arial"/>
                <w:b/>
              </w:rPr>
            </w:pPr>
          </w:p>
          <w:p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Forename(s)</w:t>
            </w:r>
            <w:r w:rsidRPr="009B0D0B">
              <w:rPr>
                <w:rFonts w:ascii="Arial" w:hAnsi="Arial" w:cs="Arial"/>
              </w:rPr>
              <w:tab/>
            </w:r>
          </w:p>
          <w:p w:rsidR="00C9615A" w:rsidRPr="009B0D0B" w:rsidRDefault="00C9615A" w:rsidP="00213901">
            <w:pPr>
              <w:tabs>
                <w:tab w:val="left" w:pos="4860"/>
                <w:tab w:val="left" w:leader="dot" w:pos="5760"/>
                <w:tab w:val="left" w:leader="dot" w:pos="8280"/>
              </w:tabs>
              <w:rPr>
                <w:rFonts w:ascii="Arial" w:hAnsi="Arial" w:cs="Arial"/>
              </w:rPr>
            </w:pPr>
          </w:p>
          <w:p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 xml:space="preserve">Preferred title </w:t>
            </w:r>
            <w:r w:rsidRPr="009B0D0B">
              <w:rPr>
                <w:rFonts w:ascii="Arial" w:hAnsi="Arial" w:cs="Arial"/>
              </w:rPr>
              <w:tab/>
            </w:r>
          </w:p>
          <w:p w:rsidR="00C9615A" w:rsidRPr="009B0D0B" w:rsidRDefault="00C9615A" w:rsidP="00213901">
            <w:pPr>
              <w:tabs>
                <w:tab w:val="left" w:pos="4860"/>
                <w:tab w:val="left" w:leader="dot" w:pos="5760"/>
                <w:tab w:val="left" w:leader="dot" w:pos="8280"/>
              </w:tabs>
              <w:rPr>
                <w:rFonts w:ascii="Arial" w:hAnsi="Arial" w:cs="Arial"/>
              </w:rPr>
            </w:pPr>
            <w:r w:rsidRPr="009B0D0B">
              <w:rPr>
                <w:rFonts w:ascii="Arial" w:hAnsi="Arial" w:cs="Arial"/>
              </w:rPr>
              <w:t>(Prof/Dr/Miss/Mr/Mrs/Ms)</w:t>
            </w:r>
          </w:p>
          <w:p w:rsidR="00C9615A" w:rsidRPr="009B0D0B" w:rsidRDefault="00C9615A" w:rsidP="00213901">
            <w:pPr>
              <w:tabs>
                <w:tab w:val="left" w:pos="4860"/>
                <w:tab w:val="left" w:leader="dot" w:pos="5760"/>
                <w:tab w:val="left" w:leader="dot" w:pos="8280"/>
              </w:tabs>
              <w:rPr>
                <w:rFonts w:ascii="Arial" w:hAnsi="Arial" w:cs="Arial"/>
              </w:rPr>
            </w:pPr>
          </w:p>
          <w:p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Address</w:t>
            </w:r>
            <w:r w:rsidRPr="009B0D0B">
              <w:rPr>
                <w:rFonts w:ascii="Arial" w:hAnsi="Arial" w:cs="Arial"/>
              </w:rPr>
              <w:tab/>
            </w:r>
          </w:p>
          <w:p w:rsidR="00C9615A" w:rsidRPr="009B0D0B" w:rsidRDefault="00C9615A" w:rsidP="00213901">
            <w:pPr>
              <w:tabs>
                <w:tab w:val="left" w:pos="4860"/>
                <w:tab w:val="left" w:leader="dot" w:pos="5760"/>
                <w:tab w:val="left" w:leader="dot" w:pos="8280"/>
              </w:tabs>
              <w:rPr>
                <w:rFonts w:ascii="Arial" w:hAnsi="Arial" w:cs="Arial"/>
              </w:rPr>
            </w:pPr>
          </w:p>
          <w:p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rsidR="00C9615A" w:rsidRPr="009B0D0B" w:rsidRDefault="00C9615A" w:rsidP="00213901">
            <w:pPr>
              <w:tabs>
                <w:tab w:val="left" w:pos="4860"/>
                <w:tab w:val="left" w:leader="dot" w:pos="5760"/>
                <w:tab w:val="left" w:leader="dot" w:pos="8280"/>
              </w:tabs>
              <w:rPr>
                <w:rFonts w:ascii="Arial" w:hAnsi="Arial" w:cs="Arial"/>
              </w:rPr>
            </w:pPr>
          </w:p>
          <w:p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rsidR="00C9615A" w:rsidRPr="009B0D0B" w:rsidRDefault="00C9615A" w:rsidP="00213901">
            <w:pPr>
              <w:tabs>
                <w:tab w:val="left" w:pos="4860"/>
                <w:tab w:val="left" w:leader="dot" w:pos="5760"/>
                <w:tab w:val="left" w:leader="dot" w:pos="8280"/>
              </w:tabs>
              <w:rPr>
                <w:rFonts w:ascii="Arial" w:hAnsi="Arial" w:cs="Arial"/>
              </w:rPr>
            </w:pPr>
          </w:p>
          <w:p w:rsidR="00C9615A" w:rsidRPr="009B0D0B" w:rsidRDefault="00C9615A" w:rsidP="00213901">
            <w:pPr>
              <w:pStyle w:val="Header"/>
              <w:tabs>
                <w:tab w:val="clear" w:pos="4153"/>
                <w:tab w:val="clear" w:pos="8306"/>
                <w:tab w:val="left" w:leader="dot" w:pos="2520"/>
                <w:tab w:val="left" w:leader="dot" w:pos="4860"/>
                <w:tab w:val="left" w:leader="dot" w:pos="5760"/>
                <w:tab w:val="left" w:leader="dot" w:pos="8280"/>
              </w:tabs>
              <w:rPr>
                <w:rFonts w:ascii="Arial" w:hAnsi="Arial" w:cs="Arial"/>
              </w:rPr>
            </w:pPr>
            <w:r w:rsidRPr="009B0D0B">
              <w:rPr>
                <w:rFonts w:ascii="Arial" w:hAnsi="Arial" w:cs="Arial"/>
              </w:rPr>
              <w:tab/>
              <w:t>Postcode</w:t>
            </w:r>
            <w:r w:rsidRPr="009B0D0B">
              <w:rPr>
                <w:rFonts w:ascii="Arial" w:hAnsi="Arial" w:cs="Arial"/>
              </w:rPr>
              <w:tab/>
            </w:r>
          </w:p>
          <w:p w:rsidR="00C9615A" w:rsidRPr="009B0D0B" w:rsidRDefault="00C9615A" w:rsidP="00213901">
            <w:pPr>
              <w:tabs>
                <w:tab w:val="left" w:leader="dot" w:pos="5760"/>
                <w:tab w:val="left" w:leader="dot" w:pos="8280"/>
              </w:tabs>
              <w:rPr>
                <w:rFonts w:ascii="Arial" w:hAnsi="Arial" w:cs="Arial"/>
              </w:rPr>
            </w:pPr>
          </w:p>
        </w:tc>
        <w:tc>
          <w:tcPr>
            <w:tcW w:w="5228" w:type="dxa"/>
            <w:tcBorders>
              <w:top w:val="single" w:sz="12" w:space="0" w:color="auto"/>
              <w:left w:val="single" w:sz="12" w:space="0" w:color="auto"/>
              <w:bottom w:val="single" w:sz="12" w:space="0" w:color="auto"/>
              <w:right w:val="single" w:sz="12" w:space="0" w:color="auto"/>
            </w:tcBorders>
          </w:tcPr>
          <w:p w:rsidR="00C9615A" w:rsidRPr="009B0D0B" w:rsidRDefault="00C9615A" w:rsidP="00213901">
            <w:pPr>
              <w:tabs>
                <w:tab w:val="left" w:leader="dot" w:pos="5760"/>
                <w:tab w:val="left" w:leader="dot" w:pos="8280"/>
              </w:tabs>
              <w:rPr>
                <w:rFonts w:ascii="Arial" w:hAnsi="Arial" w:cs="Arial"/>
                <w:b/>
              </w:rPr>
            </w:pPr>
          </w:p>
          <w:p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Contact:</w:t>
            </w:r>
          </w:p>
          <w:p w:rsidR="00C9615A" w:rsidRPr="009B0D0B" w:rsidRDefault="00C9615A" w:rsidP="00213901">
            <w:pPr>
              <w:tabs>
                <w:tab w:val="left" w:pos="4852"/>
                <w:tab w:val="left" w:leader="dot" w:pos="5760"/>
                <w:tab w:val="left" w:leader="dot" w:pos="8280"/>
              </w:tabs>
              <w:rPr>
                <w:rFonts w:ascii="Arial" w:hAnsi="Arial" w:cs="Arial"/>
              </w:rPr>
            </w:pPr>
          </w:p>
          <w:p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r w:rsidRPr="009B0D0B">
              <w:rPr>
                <w:rFonts w:ascii="Arial" w:hAnsi="Arial" w:cs="Arial"/>
              </w:rPr>
              <w:t>Home</w:t>
            </w:r>
            <w:r w:rsidRPr="009B0D0B">
              <w:rPr>
                <w:rFonts w:ascii="Arial" w:hAnsi="Arial" w:cs="Arial"/>
              </w:rPr>
              <w:tab/>
            </w:r>
          </w:p>
          <w:p w:rsidR="00C9615A" w:rsidRPr="009B0D0B" w:rsidRDefault="00C9615A" w:rsidP="00213901">
            <w:pPr>
              <w:tabs>
                <w:tab w:val="left" w:pos="4852"/>
                <w:tab w:val="left" w:leader="dot" w:pos="5760"/>
                <w:tab w:val="left" w:leader="dot" w:pos="8280"/>
              </w:tabs>
              <w:rPr>
                <w:rFonts w:ascii="Arial" w:hAnsi="Arial" w:cs="Arial"/>
              </w:rPr>
            </w:pPr>
          </w:p>
          <w:p w:rsidR="00C9615A" w:rsidRPr="009B0D0B" w:rsidRDefault="00C9615A" w:rsidP="00213901">
            <w:pPr>
              <w:tabs>
                <w:tab w:val="left" w:leader="dot" w:pos="4852"/>
                <w:tab w:val="left" w:leader="dot" w:pos="5760"/>
                <w:tab w:val="left" w:leader="dot" w:pos="8280"/>
              </w:tabs>
              <w:rPr>
                <w:rFonts w:ascii="Arial" w:hAnsi="Arial" w:cs="Arial"/>
              </w:rPr>
            </w:pPr>
            <w:r w:rsidRPr="009B0D0B">
              <w:rPr>
                <w:rFonts w:ascii="Arial" w:hAnsi="Arial" w:cs="Arial"/>
              </w:rPr>
              <w:t>Work</w:t>
            </w:r>
            <w:r w:rsidRPr="009B0D0B">
              <w:rPr>
                <w:rFonts w:ascii="Arial" w:hAnsi="Arial" w:cs="Arial"/>
              </w:rPr>
              <w:tab/>
            </w:r>
          </w:p>
          <w:p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p>
          <w:p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smartTag w:uri="urn:schemas-microsoft-com:office:smarttags" w:element="place">
              <w:smartTag w:uri="urn:schemas-microsoft-com:office:smarttags" w:element="City">
                <w:r w:rsidRPr="009B0D0B">
                  <w:rPr>
                    <w:rFonts w:ascii="Arial" w:hAnsi="Arial" w:cs="Arial"/>
                  </w:rPr>
                  <w:t>Mobile</w:t>
                </w:r>
              </w:smartTag>
            </w:smartTag>
            <w:r w:rsidRPr="009B0D0B">
              <w:rPr>
                <w:rFonts w:ascii="Arial" w:hAnsi="Arial" w:cs="Arial"/>
              </w:rPr>
              <w:tab/>
            </w:r>
          </w:p>
          <w:p w:rsidR="00C9615A" w:rsidRPr="009B0D0B" w:rsidRDefault="00C9615A" w:rsidP="00213901">
            <w:pPr>
              <w:tabs>
                <w:tab w:val="left" w:pos="4852"/>
                <w:tab w:val="left" w:leader="dot" w:pos="5760"/>
                <w:tab w:val="left" w:leader="dot" w:pos="8280"/>
              </w:tabs>
              <w:rPr>
                <w:rFonts w:ascii="Arial" w:hAnsi="Arial" w:cs="Arial"/>
              </w:rPr>
            </w:pPr>
          </w:p>
          <w:p w:rsidR="00C9615A" w:rsidRPr="009B0D0B" w:rsidRDefault="00C9615A" w:rsidP="00213901">
            <w:pPr>
              <w:tabs>
                <w:tab w:val="left" w:leader="dot" w:pos="4852"/>
                <w:tab w:val="left" w:leader="dot" w:pos="5760"/>
                <w:tab w:val="left" w:leader="dot" w:pos="8280"/>
              </w:tabs>
              <w:rPr>
                <w:rFonts w:ascii="Arial" w:hAnsi="Arial" w:cs="Arial"/>
              </w:rPr>
            </w:pPr>
            <w:r w:rsidRPr="009B0D0B">
              <w:rPr>
                <w:rFonts w:ascii="Arial" w:hAnsi="Arial" w:cs="Arial"/>
              </w:rPr>
              <w:t>email</w:t>
            </w:r>
            <w:r w:rsidRPr="009B0D0B">
              <w:rPr>
                <w:rFonts w:ascii="Arial" w:hAnsi="Arial" w:cs="Arial"/>
              </w:rPr>
              <w:tab/>
            </w:r>
          </w:p>
          <w:p w:rsidR="00C9615A" w:rsidRPr="009B0D0B" w:rsidRDefault="00C9615A" w:rsidP="00213901">
            <w:pPr>
              <w:tabs>
                <w:tab w:val="left" w:pos="2692"/>
                <w:tab w:val="left" w:leader="dot" w:pos="5760"/>
                <w:tab w:val="left" w:leader="dot" w:pos="8280"/>
              </w:tabs>
              <w:rPr>
                <w:rFonts w:ascii="Arial" w:hAnsi="Arial" w:cs="Arial"/>
              </w:rPr>
            </w:pPr>
          </w:p>
          <w:p w:rsidR="00C9615A" w:rsidRPr="009B0D0B" w:rsidRDefault="00C9615A" w:rsidP="00213901">
            <w:pPr>
              <w:tabs>
                <w:tab w:val="left" w:pos="2692"/>
                <w:tab w:val="left" w:leader="dot" w:pos="5760"/>
                <w:tab w:val="left" w:leader="dot" w:pos="8280"/>
              </w:tabs>
              <w:rPr>
                <w:rFonts w:ascii="Arial" w:hAnsi="Arial" w:cs="Arial"/>
              </w:rPr>
            </w:pPr>
            <w:r w:rsidRPr="009B0D0B">
              <w:rPr>
                <w:rFonts w:ascii="Arial" w:hAnsi="Arial" w:cs="Arial"/>
              </w:rPr>
              <w:t xml:space="preserve">Please indicate any times that you may be unavailable for interview. Where possible we will try to accommodate your requirements but this cannot be guaranteed: </w:t>
            </w:r>
          </w:p>
          <w:p w:rsidR="00C9615A" w:rsidRPr="009B0D0B" w:rsidRDefault="00C9615A" w:rsidP="00213901">
            <w:pPr>
              <w:tabs>
                <w:tab w:val="left" w:pos="2692"/>
                <w:tab w:val="left" w:leader="dot" w:pos="5760"/>
                <w:tab w:val="left" w:leader="dot" w:pos="8280"/>
              </w:tabs>
              <w:rPr>
                <w:rFonts w:ascii="Arial" w:hAnsi="Arial" w:cs="Arial"/>
              </w:rPr>
            </w:pPr>
          </w:p>
          <w:p w:rsidR="00C9615A" w:rsidRPr="009B0D0B" w:rsidRDefault="00C9615A" w:rsidP="00213901">
            <w:pPr>
              <w:tabs>
                <w:tab w:val="left" w:pos="2692"/>
                <w:tab w:val="left" w:leader="dot" w:pos="5760"/>
                <w:tab w:val="left" w:leader="dot" w:pos="8280"/>
              </w:tabs>
              <w:rPr>
                <w:rFonts w:ascii="Arial" w:hAnsi="Arial" w:cs="Arial"/>
              </w:rPr>
            </w:pPr>
            <w:r>
              <w:rPr>
                <w:rFonts w:ascii="Arial" w:hAnsi="Arial" w:cs="Arial"/>
              </w:rPr>
              <w:t xml:space="preserve"> </w:t>
            </w:r>
            <w:r w:rsidRPr="009B0D0B">
              <w:rPr>
                <w:rFonts w:ascii="Arial" w:hAnsi="Arial" w:cs="Arial"/>
              </w:rPr>
              <w:t>……………………..……………...........</w:t>
            </w:r>
            <w:r>
              <w:rPr>
                <w:rFonts w:ascii="Arial" w:hAnsi="Arial" w:cs="Arial"/>
              </w:rPr>
              <w:t>.........................</w:t>
            </w:r>
            <w:r w:rsidRPr="009B0D0B">
              <w:rPr>
                <w:rFonts w:ascii="Arial" w:hAnsi="Arial" w:cs="Arial"/>
              </w:rPr>
              <w:t>.</w:t>
            </w:r>
            <w:r>
              <w:rPr>
                <w:rFonts w:ascii="Arial" w:hAnsi="Arial" w:cs="Arial"/>
              </w:rPr>
              <w:t>.</w:t>
            </w:r>
          </w:p>
          <w:p w:rsidR="00C9615A" w:rsidRPr="009B0D0B" w:rsidRDefault="00C9615A" w:rsidP="00213901">
            <w:pPr>
              <w:tabs>
                <w:tab w:val="left" w:pos="2692"/>
                <w:tab w:val="left" w:leader="dot" w:pos="5760"/>
                <w:tab w:val="left" w:leader="dot" w:pos="8280"/>
              </w:tabs>
              <w:rPr>
                <w:rFonts w:ascii="Arial" w:hAnsi="Arial" w:cs="Arial"/>
              </w:rPr>
            </w:pPr>
          </w:p>
          <w:p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 xml:space="preserve"> </w:t>
            </w:r>
            <w:r w:rsidRPr="009B0D0B">
              <w:rPr>
                <w:rFonts w:ascii="Arial" w:hAnsi="Arial" w:cs="Arial"/>
              </w:rPr>
              <w:tab/>
            </w:r>
          </w:p>
          <w:p w:rsidR="00C9615A" w:rsidRPr="009B0D0B" w:rsidRDefault="00C9615A" w:rsidP="00213901">
            <w:pPr>
              <w:tabs>
                <w:tab w:val="left" w:leader="dot" w:pos="4860"/>
                <w:tab w:val="left" w:leader="dot" w:pos="5760"/>
                <w:tab w:val="left" w:leader="dot" w:pos="8280"/>
              </w:tabs>
              <w:rPr>
                <w:rFonts w:ascii="Arial" w:hAnsi="Arial" w:cs="Arial"/>
              </w:rPr>
            </w:pPr>
          </w:p>
        </w:tc>
      </w:tr>
    </w:tbl>
    <w:p w:rsidR="00C9615A" w:rsidRPr="009B0D0B" w:rsidRDefault="00C9615A" w:rsidP="00C9615A">
      <w:pPr>
        <w:tabs>
          <w:tab w:val="left" w:leader="dot" w:pos="5760"/>
          <w:tab w:val="left" w:leader="dot" w:pos="8280"/>
        </w:tabs>
        <w:ind w:left="-142"/>
        <w:rPr>
          <w:rFonts w:ascii="Arial" w:hAnsi="Arial" w:cs="Arial"/>
          <w:b/>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01"/>
        <w:gridCol w:w="960"/>
        <w:gridCol w:w="4611"/>
        <w:gridCol w:w="1419"/>
      </w:tblGrid>
      <w:tr w:rsidR="00C9615A" w:rsidRPr="009B0D0B" w:rsidTr="00213901">
        <w:trPr>
          <w:cantSplit/>
        </w:trPr>
        <w:tc>
          <w:tcPr>
            <w:tcW w:w="10491" w:type="dxa"/>
            <w:gridSpan w:val="4"/>
            <w:tcBorders>
              <w:top w:val="single" w:sz="12" w:space="0" w:color="auto"/>
              <w:left w:val="single" w:sz="12" w:space="0" w:color="auto"/>
              <w:bottom w:val="single" w:sz="6" w:space="0" w:color="auto"/>
              <w:right w:val="single" w:sz="12" w:space="0" w:color="auto"/>
            </w:tcBorders>
            <w:shd w:val="pct12" w:color="auto" w:fill="FFFFFF"/>
          </w:tcPr>
          <w:p w:rsidR="00C9615A" w:rsidRPr="009B0D0B" w:rsidRDefault="00D34282" w:rsidP="00213901">
            <w:pPr>
              <w:pStyle w:val="Heading1"/>
              <w:tabs>
                <w:tab w:val="clear" w:pos="4410"/>
                <w:tab w:val="clear" w:pos="7200"/>
              </w:tabs>
              <w:rPr>
                <w:rFonts w:ascii="Arial" w:hAnsi="Arial" w:cs="Arial"/>
              </w:rPr>
            </w:pPr>
            <w:r>
              <w:rPr>
                <w:rFonts w:ascii="Arial" w:hAnsi="Arial" w:cs="Arial"/>
              </w:rPr>
              <w:t xml:space="preserve">2 </w:t>
            </w:r>
            <w:r w:rsidR="00C9615A" w:rsidRPr="009B0D0B">
              <w:rPr>
                <w:rFonts w:ascii="Arial" w:hAnsi="Arial" w:cs="Arial"/>
              </w:rPr>
              <w:t>Education</w:t>
            </w:r>
            <w:r w:rsidR="00C9615A" w:rsidRPr="009B0D0B">
              <w:rPr>
                <w:rFonts w:ascii="Arial" w:hAnsi="Arial" w:cs="Arial"/>
              </w:rPr>
              <w:tab/>
            </w:r>
          </w:p>
          <w:p w:rsidR="00C9615A" w:rsidRPr="009B0D0B" w:rsidRDefault="00C9615A" w:rsidP="00213901">
            <w:pPr>
              <w:pStyle w:val="Heading1"/>
              <w:tabs>
                <w:tab w:val="clear" w:pos="4410"/>
                <w:tab w:val="clear" w:pos="7200"/>
              </w:tabs>
              <w:rPr>
                <w:rFonts w:ascii="Arial" w:hAnsi="Arial" w:cs="Arial"/>
                <w:b w:val="0"/>
              </w:rPr>
            </w:pPr>
            <w:r w:rsidRPr="009B0D0B">
              <w:rPr>
                <w:rFonts w:ascii="Arial" w:hAnsi="Arial" w:cs="Arial"/>
                <w:b w:val="0"/>
              </w:rPr>
              <w:t>Any offer of employment will be conditional on providing original proof of relevant qualifications.</w:t>
            </w:r>
          </w:p>
        </w:tc>
      </w:tr>
      <w:tr w:rsidR="00C9615A" w:rsidRPr="009B0D0B" w:rsidTr="00213901">
        <w:tc>
          <w:tcPr>
            <w:tcW w:w="3501"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pStyle w:val="Header"/>
              <w:tabs>
                <w:tab w:val="clear" w:pos="4153"/>
                <w:tab w:val="clear" w:pos="8306"/>
              </w:tabs>
              <w:jc w:val="center"/>
              <w:rPr>
                <w:rFonts w:ascii="Arial" w:hAnsi="Arial" w:cs="Arial"/>
                <w:b/>
              </w:rPr>
            </w:pPr>
            <w:r w:rsidRPr="009B0D0B">
              <w:rPr>
                <w:rFonts w:ascii="Arial" w:hAnsi="Arial" w:cs="Arial"/>
              </w:rPr>
              <w:t>Name of Institution</w:t>
            </w:r>
          </w:p>
        </w:tc>
        <w:tc>
          <w:tcPr>
            <w:tcW w:w="96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Full/Part-Time</w:t>
            </w:r>
          </w:p>
        </w:tc>
        <w:tc>
          <w:tcPr>
            <w:tcW w:w="4611"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jc w:val="center"/>
              <w:rPr>
                <w:rFonts w:ascii="Arial" w:hAnsi="Arial" w:cs="Arial"/>
              </w:rPr>
            </w:pPr>
            <w:r w:rsidRPr="009B0D0B">
              <w:rPr>
                <w:rFonts w:ascii="Arial" w:hAnsi="Arial" w:cs="Arial"/>
              </w:rPr>
              <w:t xml:space="preserve">Qualifications gained </w:t>
            </w:r>
          </w:p>
          <w:p w:rsidR="00C9615A" w:rsidRPr="009B0D0B" w:rsidRDefault="00C9615A" w:rsidP="00213901">
            <w:pPr>
              <w:jc w:val="center"/>
              <w:rPr>
                <w:rFonts w:ascii="Arial" w:hAnsi="Arial" w:cs="Arial"/>
              </w:rPr>
            </w:pPr>
            <w:r w:rsidRPr="009B0D0B">
              <w:rPr>
                <w:rFonts w:ascii="Arial" w:hAnsi="Arial" w:cs="Arial"/>
              </w:rPr>
              <w:t>(</w:t>
            </w:r>
            <w:proofErr w:type="gramStart"/>
            <w:r w:rsidRPr="009B0D0B">
              <w:rPr>
                <w:rFonts w:ascii="Arial" w:hAnsi="Arial" w:cs="Arial"/>
              </w:rPr>
              <w:t>please</w:t>
            </w:r>
            <w:proofErr w:type="gramEnd"/>
            <w:r w:rsidRPr="009B0D0B">
              <w:rPr>
                <w:rFonts w:ascii="Arial" w:hAnsi="Arial" w:cs="Arial"/>
              </w:rPr>
              <w:t xml:space="preserve"> state subject &amp; class for degrees etc.)</w:t>
            </w:r>
          </w:p>
          <w:p w:rsidR="00C9615A" w:rsidRPr="009B0D0B" w:rsidRDefault="00C9615A" w:rsidP="00213901">
            <w:pPr>
              <w:jc w:val="center"/>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Date of Award</w:t>
            </w:r>
          </w:p>
          <w:p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(Month/Year)</w:t>
            </w:r>
          </w:p>
        </w:tc>
      </w:tr>
      <w:tr w:rsidR="00C9615A" w:rsidRPr="009B0D0B" w:rsidTr="00213901">
        <w:tc>
          <w:tcPr>
            <w:tcW w:w="3501"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pStyle w:val="Header"/>
              <w:tabs>
                <w:tab w:val="clear" w:pos="4153"/>
                <w:tab w:val="clear" w:pos="8306"/>
                <w:tab w:val="left" w:leader="dot" w:pos="4652"/>
              </w:tabs>
              <w:spacing w:line="360" w:lineRule="auto"/>
              <w:rPr>
                <w:rFonts w:ascii="Arial" w:hAnsi="Arial" w:cs="Arial"/>
              </w:rPr>
            </w:pPr>
          </w:p>
        </w:tc>
      </w:tr>
      <w:tr w:rsidR="00C9615A" w:rsidRPr="009B0D0B" w:rsidTr="00213901">
        <w:tc>
          <w:tcPr>
            <w:tcW w:w="3501"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pStyle w:val="Header"/>
              <w:tabs>
                <w:tab w:val="clear" w:pos="4153"/>
                <w:tab w:val="clear" w:pos="8306"/>
                <w:tab w:val="left" w:leader="dot" w:pos="4652"/>
              </w:tabs>
              <w:spacing w:line="360" w:lineRule="auto"/>
              <w:rPr>
                <w:rFonts w:ascii="Arial" w:hAnsi="Arial" w:cs="Arial"/>
              </w:rPr>
            </w:pPr>
          </w:p>
        </w:tc>
      </w:tr>
      <w:tr w:rsidR="00C9615A" w:rsidRPr="009B0D0B" w:rsidTr="00213901">
        <w:tc>
          <w:tcPr>
            <w:tcW w:w="3501"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4652"/>
              </w:tabs>
              <w:spacing w:line="360" w:lineRule="auto"/>
              <w:rPr>
                <w:rFonts w:ascii="Arial" w:hAnsi="Arial" w:cs="Arial"/>
              </w:rPr>
            </w:pPr>
          </w:p>
        </w:tc>
      </w:tr>
      <w:tr w:rsidR="00C9615A" w:rsidRPr="009B0D0B" w:rsidTr="00213901">
        <w:tc>
          <w:tcPr>
            <w:tcW w:w="3501"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4652"/>
              </w:tabs>
              <w:spacing w:line="360" w:lineRule="auto"/>
              <w:rPr>
                <w:rFonts w:ascii="Arial" w:hAnsi="Arial" w:cs="Arial"/>
              </w:rPr>
            </w:pPr>
          </w:p>
        </w:tc>
      </w:tr>
      <w:tr w:rsidR="00C9615A" w:rsidRPr="009B0D0B" w:rsidTr="00213901">
        <w:tc>
          <w:tcPr>
            <w:tcW w:w="3501"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4652"/>
              </w:tabs>
              <w:spacing w:line="360" w:lineRule="auto"/>
              <w:rPr>
                <w:rFonts w:ascii="Arial" w:hAnsi="Arial" w:cs="Arial"/>
                <w:b/>
              </w:rPr>
            </w:pPr>
          </w:p>
        </w:tc>
      </w:tr>
      <w:tr w:rsidR="00C9615A" w:rsidRPr="009B0D0B" w:rsidTr="00213901">
        <w:tc>
          <w:tcPr>
            <w:tcW w:w="3501"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pStyle w:val="Header"/>
              <w:tabs>
                <w:tab w:val="clear" w:pos="4153"/>
                <w:tab w:val="clear" w:pos="8306"/>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4652"/>
              </w:tabs>
              <w:spacing w:line="360" w:lineRule="auto"/>
              <w:rPr>
                <w:rFonts w:ascii="Arial" w:hAnsi="Arial" w:cs="Arial"/>
                <w:b/>
              </w:rPr>
            </w:pPr>
          </w:p>
        </w:tc>
      </w:tr>
      <w:tr w:rsidR="00C9615A" w:rsidRPr="009B0D0B" w:rsidTr="00213901">
        <w:tc>
          <w:tcPr>
            <w:tcW w:w="3501"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4652"/>
              </w:tabs>
              <w:spacing w:line="360" w:lineRule="auto"/>
              <w:rPr>
                <w:rFonts w:ascii="Arial" w:hAnsi="Arial" w:cs="Arial"/>
                <w:b/>
              </w:rPr>
            </w:pPr>
          </w:p>
        </w:tc>
      </w:tr>
    </w:tbl>
    <w:p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1530"/>
        <w:gridCol w:w="3780"/>
      </w:tblGrid>
      <w:tr w:rsidR="00C9615A" w:rsidRPr="009B0D0B" w:rsidTr="00213901">
        <w:tc>
          <w:tcPr>
            <w:tcW w:w="10458" w:type="dxa"/>
            <w:gridSpan w:val="3"/>
            <w:tcBorders>
              <w:top w:val="single" w:sz="12" w:space="0" w:color="auto"/>
              <w:left w:val="single" w:sz="12" w:space="0" w:color="auto"/>
              <w:bottom w:val="single" w:sz="6" w:space="0" w:color="auto"/>
              <w:right w:val="single" w:sz="12" w:space="0" w:color="auto"/>
            </w:tcBorders>
            <w:shd w:val="pct12" w:color="auto" w:fill="FFFFFF"/>
          </w:tcPr>
          <w:p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 xml:space="preserve">3  Membership of professional bodies </w:t>
            </w:r>
            <w:r w:rsidRPr="009B0D0B">
              <w:rPr>
                <w:rFonts w:ascii="Arial" w:hAnsi="Arial" w:cs="Arial"/>
              </w:rPr>
              <w:t>(if applicable)</w:t>
            </w:r>
          </w:p>
        </w:tc>
      </w:tr>
      <w:tr w:rsidR="00C9615A" w:rsidRPr="009B0D0B" w:rsidTr="00213901">
        <w:tc>
          <w:tcPr>
            <w:tcW w:w="514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5760"/>
                <w:tab w:val="left" w:leader="dot" w:pos="8280"/>
              </w:tabs>
              <w:spacing w:line="360" w:lineRule="auto"/>
              <w:jc w:val="center"/>
              <w:rPr>
                <w:rFonts w:ascii="Arial" w:hAnsi="Arial" w:cs="Arial"/>
              </w:rPr>
            </w:pPr>
            <w:r w:rsidRPr="009B0D0B">
              <w:rPr>
                <w:rFonts w:ascii="Arial" w:hAnsi="Arial" w:cs="Arial"/>
              </w:rPr>
              <w:t>Professional Body</w:t>
            </w:r>
          </w:p>
          <w:p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Date</w:t>
            </w: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Class of Membership</w:t>
            </w:r>
          </w:p>
        </w:tc>
      </w:tr>
      <w:tr w:rsidR="00C9615A" w:rsidRPr="009B0D0B" w:rsidTr="00213901">
        <w:tc>
          <w:tcPr>
            <w:tcW w:w="514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rsidTr="00213901">
        <w:tc>
          <w:tcPr>
            <w:tcW w:w="514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pStyle w:val="Header"/>
              <w:tabs>
                <w:tab w:val="clear" w:pos="4153"/>
                <w:tab w:val="clear" w:pos="8306"/>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rsidTr="00213901">
        <w:tc>
          <w:tcPr>
            <w:tcW w:w="514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rsidTr="00213901">
        <w:tc>
          <w:tcPr>
            <w:tcW w:w="5148" w:type="dxa"/>
            <w:tcBorders>
              <w:top w:val="single" w:sz="6" w:space="0" w:color="auto"/>
              <w:left w:val="single" w:sz="12" w:space="0" w:color="auto"/>
              <w:bottom w:val="single" w:sz="12" w:space="0" w:color="auto"/>
              <w:right w:val="single" w:sz="6" w:space="0" w:color="auto"/>
            </w:tcBorders>
          </w:tcPr>
          <w:p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12" w:space="0" w:color="auto"/>
              <w:right w:val="single" w:sz="6" w:space="0" w:color="auto"/>
            </w:tcBorders>
          </w:tcPr>
          <w:p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12" w:space="0" w:color="auto"/>
              <w:right w:val="single" w:sz="12" w:space="0" w:color="auto"/>
            </w:tcBorders>
          </w:tcPr>
          <w:p w:rsidR="00C9615A" w:rsidRPr="009B0D0B" w:rsidRDefault="00C9615A" w:rsidP="00213901">
            <w:pPr>
              <w:tabs>
                <w:tab w:val="left" w:leader="dot" w:pos="5760"/>
                <w:tab w:val="left" w:leader="dot" w:pos="8280"/>
              </w:tabs>
              <w:spacing w:line="360" w:lineRule="auto"/>
              <w:rPr>
                <w:rFonts w:ascii="Arial" w:hAnsi="Arial" w:cs="Arial"/>
              </w:rPr>
            </w:pPr>
          </w:p>
        </w:tc>
      </w:tr>
    </w:tbl>
    <w:p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p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1588"/>
        <w:gridCol w:w="3902"/>
        <w:gridCol w:w="3780"/>
      </w:tblGrid>
      <w:tr w:rsidR="00C9615A" w:rsidRPr="009B0D0B" w:rsidTr="00213901">
        <w:trPr>
          <w:cantSplit/>
        </w:trPr>
        <w:tc>
          <w:tcPr>
            <w:tcW w:w="10458" w:type="dxa"/>
            <w:gridSpan w:val="4"/>
            <w:tcBorders>
              <w:top w:val="single" w:sz="12" w:space="0" w:color="auto"/>
              <w:left w:val="single" w:sz="12" w:space="0" w:color="auto"/>
              <w:bottom w:val="single" w:sz="6" w:space="0" w:color="auto"/>
              <w:right w:val="single" w:sz="12" w:space="0" w:color="auto"/>
            </w:tcBorders>
            <w:shd w:val="pct12" w:color="auto" w:fill="FFFFFF"/>
          </w:tcPr>
          <w:p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lastRenderedPageBreak/>
              <w:t>4  Training</w:t>
            </w:r>
          </w:p>
        </w:tc>
      </w:tr>
      <w:tr w:rsidR="00C9615A" w:rsidRPr="009B0D0B" w:rsidTr="00213901">
        <w:tc>
          <w:tcPr>
            <w:tcW w:w="118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Year</w:t>
            </w:r>
          </w:p>
          <w:p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Length of Course</w:t>
            </w:r>
          </w:p>
        </w:tc>
        <w:tc>
          <w:tcPr>
            <w:tcW w:w="390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Name of Organisation</w:t>
            </w: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pStyle w:val="Header"/>
              <w:tabs>
                <w:tab w:val="clear" w:pos="4153"/>
                <w:tab w:val="clear" w:pos="8306"/>
                <w:tab w:val="left" w:leader="dot" w:pos="3245"/>
                <w:tab w:val="left" w:leader="dot" w:pos="5760"/>
                <w:tab w:val="left" w:leader="dot" w:pos="8280"/>
              </w:tabs>
              <w:spacing w:line="360" w:lineRule="auto"/>
              <w:jc w:val="center"/>
              <w:rPr>
                <w:rFonts w:ascii="Arial" w:hAnsi="Arial" w:cs="Arial"/>
              </w:rPr>
            </w:pPr>
            <w:r w:rsidRPr="009B0D0B">
              <w:rPr>
                <w:rFonts w:ascii="Arial" w:hAnsi="Arial" w:cs="Arial"/>
              </w:rPr>
              <w:t>Subject</w:t>
            </w:r>
          </w:p>
        </w:tc>
      </w:tr>
      <w:tr w:rsidR="00C9615A" w:rsidRPr="009B0D0B" w:rsidTr="00213901">
        <w:tc>
          <w:tcPr>
            <w:tcW w:w="118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c>
          <w:tcPr>
            <w:tcW w:w="118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c>
          <w:tcPr>
            <w:tcW w:w="118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c>
          <w:tcPr>
            <w:tcW w:w="118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c>
          <w:tcPr>
            <w:tcW w:w="118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c>
          <w:tcPr>
            <w:tcW w:w="118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c>
          <w:tcPr>
            <w:tcW w:w="118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c>
          <w:tcPr>
            <w:tcW w:w="118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c>
          <w:tcPr>
            <w:tcW w:w="118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c>
          <w:tcPr>
            <w:tcW w:w="118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c>
          <w:tcPr>
            <w:tcW w:w="1188" w:type="dxa"/>
            <w:tcBorders>
              <w:top w:val="single" w:sz="6" w:space="0" w:color="auto"/>
              <w:left w:val="single" w:sz="12" w:space="0" w:color="auto"/>
              <w:bottom w:val="single" w:sz="12" w:space="0" w:color="auto"/>
              <w:right w:val="single" w:sz="6" w:space="0" w:color="auto"/>
            </w:tcBorders>
          </w:tcPr>
          <w:p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12" w:space="0" w:color="auto"/>
              <w:right w:val="single" w:sz="6" w:space="0" w:color="auto"/>
            </w:tcBorders>
          </w:tcPr>
          <w:p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12" w:space="0" w:color="auto"/>
              <w:right w:val="single" w:sz="6" w:space="0" w:color="auto"/>
            </w:tcBorders>
          </w:tcPr>
          <w:p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12" w:space="0" w:color="auto"/>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bl>
    <w:p w:rsidR="00C9615A" w:rsidRPr="009B0D0B" w:rsidRDefault="00C9615A" w:rsidP="00C9615A">
      <w:pPr>
        <w:tabs>
          <w:tab w:val="left" w:leader="dot" w:pos="5760"/>
          <w:tab w:val="left" w:leader="dot" w:pos="8280"/>
        </w:tabs>
        <w:rPr>
          <w:rFonts w:ascii="Arial" w:hAnsi="Arial" w:cs="Arial"/>
        </w:rPr>
      </w:pPr>
    </w:p>
    <w:p w:rsidR="00C9615A" w:rsidRPr="009B0D0B" w:rsidRDefault="00C9615A" w:rsidP="00C9615A">
      <w:pPr>
        <w:tabs>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58"/>
      </w:tblGrid>
      <w:tr w:rsidR="00C9615A" w:rsidRPr="009B0D0B" w:rsidTr="00213901">
        <w:tc>
          <w:tcPr>
            <w:tcW w:w="10458" w:type="dxa"/>
            <w:tcBorders>
              <w:top w:val="single" w:sz="12" w:space="0" w:color="auto"/>
              <w:left w:val="single" w:sz="12" w:space="0" w:color="auto"/>
              <w:bottom w:val="single" w:sz="6" w:space="0" w:color="auto"/>
              <w:right w:val="single" w:sz="12" w:space="0" w:color="auto"/>
            </w:tcBorders>
            <w:shd w:val="pct12" w:color="auto" w:fill="FFFFFF"/>
          </w:tcPr>
          <w:p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5  Other relevant skills</w:t>
            </w:r>
            <w:r w:rsidRPr="009B0D0B">
              <w:rPr>
                <w:rFonts w:ascii="Arial" w:hAnsi="Arial" w:cs="Arial"/>
              </w:rPr>
              <w:t xml:space="preserve"> (e.g. computer skills, additional languages)</w:t>
            </w:r>
          </w:p>
        </w:tc>
      </w:tr>
      <w:tr w:rsidR="00C9615A" w:rsidRPr="009B0D0B" w:rsidTr="00213901">
        <w:trPr>
          <w:cantSplit/>
        </w:trPr>
        <w:tc>
          <w:tcPr>
            <w:tcW w:w="10458" w:type="dxa"/>
            <w:tcBorders>
              <w:top w:val="nil"/>
              <w:left w:val="single" w:sz="12" w:space="0" w:color="auto"/>
              <w:bottom w:val="nil"/>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rPr>
          <w:cantSplit/>
        </w:trPr>
        <w:tc>
          <w:tcPr>
            <w:tcW w:w="10458" w:type="dxa"/>
            <w:tcBorders>
              <w:top w:val="nil"/>
              <w:left w:val="single" w:sz="12" w:space="0" w:color="auto"/>
              <w:bottom w:val="nil"/>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rPr>
          <w:cantSplit/>
        </w:trPr>
        <w:tc>
          <w:tcPr>
            <w:tcW w:w="10458" w:type="dxa"/>
            <w:tcBorders>
              <w:top w:val="nil"/>
              <w:left w:val="single" w:sz="12" w:space="0" w:color="auto"/>
              <w:bottom w:val="nil"/>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rPr>
          <w:cantSplit/>
        </w:trPr>
        <w:tc>
          <w:tcPr>
            <w:tcW w:w="10458" w:type="dxa"/>
            <w:tcBorders>
              <w:top w:val="nil"/>
              <w:left w:val="single" w:sz="12" w:space="0" w:color="auto"/>
              <w:bottom w:val="nil"/>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rPr>
          <w:cantSplit/>
        </w:trPr>
        <w:tc>
          <w:tcPr>
            <w:tcW w:w="10458" w:type="dxa"/>
            <w:tcBorders>
              <w:top w:val="nil"/>
              <w:left w:val="single" w:sz="12" w:space="0" w:color="auto"/>
              <w:bottom w:val="nil"/>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rPr>
          <w:cantSplit/>
        </w:trPr>
        <w:tc>
          <w:tcPr>
            <w:tcW w:w="10458" w:type="dxa"/>
            <w:tcBorders>
              <w:top w:val="nil"/>
              <w:left w:val="single" w:sz="12" w:space="0" w:color="auto"/>
              <w:bottom w:val="nil"/>
              <w:right w:val="single" w:sz="12" w:space="0" w:color="auto"/>
            </w:tcBorders>
          </w:tcPr>
          <w:p w:rsidR="00C9615A" w:rsidRPr="009B0D0B" w:rsidRDefault="00C9615A" w:rsidP="00213901">
            <w:pPr>
              <w:tabs>
                <w:tab w:val="left" w:leader="dot" w:pos="3294"/>
              </w:tabs>
              <w:spacing w:line="360" w:lineRule="auto"/>
              <w:rPr>
                <w:rFonts w:ascii="Arial" w:hAnsi="Arial" w:cs="Arial"/>
              </w:rPr>
            </w:pPr>
          </w:p>
          <w:p w:rsidR="00C9615A" w:rsidRPr="009B0D0B" w:rsidRDefault="00C9615A" w:rsidP="00213901">
            <w:pPr>
              <w:tabs>
                <w:tab w:val="left" w:leader="dot" w:pos="3294"/>
              </w:tabs>
              <w:spacing w:line="360" w:lineRule="auto"/>
              <w:rPr>
                <w:rFonts w:ascii="Arial" w:hAnsi="Arial" w:cs="Arial"/>
              </w:rPr>
            </w:pPr>
          </w:p>
          <w:p w:rsidR="00C9615A" w:rsidRPr="009B0D0B" w:rsidRDefault="00C9615A" w:rsidP="00213901">
            <w:pPr>
              <w:tabs>
                <w:tab w:val="left" w:leader="dot" w:pos="3294"/>
              </w:tabs>
              <w:spacing w:line="360" w:lineRule="auto"/>
              <w:rPr>
                <w:rFonts w:ascii="Arial" w:hAnsi="Arial" w:cs="Arial"/>
              </w:rPr>
            </w:pPr>
          </w:p>
          <w:p w:rsidR="00C9615A" w:rsidRPr="009B0D0B" w:rsidRDefault="00C9615A" w:rsidP="00213901">
            <w:pPr>
              <w:tabs>
                <w:tab w:val="left" w:leader="dot" w:pos="3294"/>
              </w:tabs>
              <w:spacing w:line="360" w:lineRule="auto"/>
              <w:rPr>
                <w:rFonts w:ascii="Arial" w:hAnsi="Arial" w:cs="Arial"/>
              </w:rPr>
            </w:pPr>
          </w:p>
        </w:tc>
      </w:tr>
      <w:tr w:rsidR="00C9615A" w:rsidRPr="009B0D0B" w:rsidTr="00213901">
        <w:trPr>
          <w:cantSplit/>
        </w:trPr>
        <w:tc>
          <w:tcPr>
            <w:tcW w:w="10458" w:type="dxa"/>
            <w:tcBorders>
              <w:top w:val="nil"/>
              <w:left w:val="single" w:sz="12" w:space="0" w:color="auto"/>
              <w:bottom w:val="nil"/>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rPr>
          <w:cantSplit/>
        </w:trPr>
        <w:tc>
          <w:tcPr>
            <w:tcW w:w="10458" w:type="dxa"/>
            <w:tcBorders>
              <w:top w:val="nil"/>
              <w:left w:val="single" w:sz="12" w:space="0" w:color="auto"/>
              <w:bottom w:val="nil"/>
              <w:right w:val="single" w:sz="12" w:space="0" w:color="auto"/>
            </w:tcBorders>
          </w:tcPr>
          <w:p w:rsidR="00C9615A" w:rsidRPr="009B0D0B" w:rsidRDefault="00C9615A" w:rsidP="00213901">
            <w:pPr>
              <w:tabs>
                <w:tab w:val="left" w:leader="dot" w:pos="3294"/>
              </w:tabs>
              <w:spacing w:line="360" w:lineRule="auto"/>
              <w:rPr>
                <w:rFonts w:ascii="Arial" w:hAnsi="Arial" w:cs="Arial"/>
              </w:rPr>
            </w:pPr>
          </w:p>
        </w:tc>
      </w:tr>
      <w:tr w:rsidR="00C9615A" w:rsidRPr="009B0D0B" w:rsidTr="00213901">
        <w:trPr>
          <w:cantSplit/>
        </w:trPr>
        <w:tc>
          <w:tcPr>
            <w:tcW w:w="10458" w:type="dxa"/>
            <w:tcBorders>
              <w:top w:val="nil"/>
              <w:left w:val="single" w:sz="12" w:space="0" w:color="auto"/>
              <w:bottom w:val="single" w:sz="12" w:space="0" w:color="auto"/>
              <w:right w:val="single" w:sz="12" w:space="0" w:color="auto"/>
            </w:tcBorders>
          </w:tcPr>
          <w:p w:rsidR="00C9615A" w:rsidRDefault="00C9615A" w:rsidP="00213901">
            <w:pPr>
              <w:tabs>
                <w:tab w:val="left" w:leader="dot" w:pos="3294"/>
              </w:tabs>
              <w:spacing w:line="360" w:lineRule="auto"/>
              <w:rPr>
                <w:rFonts w:ascii="Arial" w:hAnsi="Arial" w:cs="Arial"/>
              </w:rPr>
            </w:pPr>
          </w:p>
          <w:p w:rsidR="00C9615A" w:rsidRDefault="00C9615A" w:rsidP="00213901">
            <w:pPr>
              <w:tabs>
                <w:tab w:val="left" w:leader="dot" w:pos="3294"/>
              </w:tabs>
              <w:spacing w:line="360" w:lineRule="auto"/>
              <w:rPr>
                <w:rFonts w:ascii="Arial" w:hAnsi="Arial" w:cs="Arial"/>
              </w:rPr>
            </w:pPr>
          </w:p>
          <w:p w:rsidR="00C9615A" w:rsidRDefault="00C9615A" w:rsidP="00213901">
            <w:pPr>
              <w:tabs>
                <w:tab w:val="left" w:leader="dot" w:pos="3294"/>
              </w:tabs>
              <w:spacing w:line="360" w:lineRule="auto"/>
              <w:rPr>
                <w:rFonts w:ascii="Arial" w:hAnsi="Arial" w:cs="Arial"/>
              </w:rPr>
            </w:pPr>
          </w:p>
          <w:p w:rsidR="00C9615A" w:rsidRDefault="00C9615A" w:rsidP="00213901">
            <w:pPr>
              <w:tabs>
                <w:tab w:val="left" w:leader="dot" w:pos="3294"/>
              </w:tabs>
              <w:spacing w:line="360" w:lineRule="auto"/>
              <w:rPr>
                <w:rFonts w:ascii="Arial" w:hAnsi="Arial" w:cs="Arial"/>
              </w:rPr>
            </w:pPr>
          </w:p>
          <w:p w:rsidR="00C9615A" w:rsidRPr="009B0D0B" w:rsidRDefault="00C9615A" w:rsidP="00213901">
            <w:pPr>
              <w:tabs>
                <w:tab w:val="left" w:leader="dot" w:pos="3294"/>
              </w:tabs>
              <w:spacing w:line="360" w:lineRule="auto"/>
              <w:rPr>
                <w:rFonts w:ascii="Arial" w:hAnsi="Arial" w:cs="Arial"/>
              </w:rPr>
            </w:pPr>
          </w:p>
          <w:p w:rsidR="00C9615A" w:rsidRPr="009B0D0B" w:rsidRDefault="00C9615A" w:rsidP="00213901">
            <w:pPr>
              <w:tabs>
                <w:tab w:val="left" w:leader="dot" w:pos="3294"/>
              </w:tabs>
              <w:spacing w:line="360" w:lineRule="auto"/>
              <w:rPr>
                <w:rFonts w:ascii="Arial" w:hAnsi="Arial" w:cs="Arial"/>
              </w:rPr>
            </w:pPr>
          </w:p>
        </w:tc>
      </w:tr>
    </w:tbl>
    <w:p w:rsidR="00C9615A" w:rsidRPr="009B0D0B" w:rsidRDefault="00C9615A" w:rsidP="00C9615A">
      <w:pPr>
        <w:rPr>
          <w:rFonts w:ascii="Arial" w:hAnsi="Arial" w:cs="Arial"/>
        </w:rPr>
      </w:pPr>
      <w:r w:rsidRPr="009B0D0B">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30"/>
      </w:tblGrid>
      <w:tr w:rsidR="00C9615A" w:rsidRPr="009B0D0B" w:rsidTr="00D34282">
        <w:trPr>
          <w:cantSplit/>
        </w:trPr>
        <w:tc>
          <w:tcPr>
            <w:tcW w:w="1045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9615A" w:rsidRPr="009B0D0B" w:rsidRDefault="00C9615A" w:rsidP="00213901">
            <w:pPr>
              <w:rPr>
                <w:rFonts w:ascii="Arial" w:hAnsi="Arial" w:cs="Arial"/>
                <w:b/>
              </w:rPr>
            </w:pPr>
            <w:r w:rsidRPr="009B0D0B">
              <w:rPr>
                <w:rFonts w:ascii="Arial" w:hAnsi="Arial" w:cs="Arial"/>
                <w:b/>
              </w:rPr>
              <w:lastRenderedPageBreak/>
              <w:t>6  Employment</w:t>
            </w:r>
          </w:p>
        </w:tc>
      </w:tr>
      <w:tr w:rsidR="00C9615A" w:rsidRPr="009B0D0B" w:rsidTr="00213901">
        <w:trPr>
          <w:trHeight w:val="5676"/>
        </w:trPr>
        <w:tc>
          <w:tcPr>
            <w:tcW w:w="5228" w:type="dxa"/>
            <w:tcBorders>
              <w:top w:val="single" w:sz="12" w:space="0" w:color="auto"/>
              <w:left w:val="single" w:sz="12" w:space="0" w:color="auto"/>
              <w:bottom w:val="single" w:sz="12" w:space="0" w:color="auto"/>
              <w:right w:val="single" w:sz="12" w:space="0" w:color="auto"/>
            </w:tcBorders>
          </w:tcPr>
          <w:p w:rsidR="00C9615A" w:rsidRPr="009B0D0B" w:rsidRDefault="00C9615A" w:rsidP="00213901">
            <w:pPr>
              <w:pStyle w:val="Header"/>
              <w:tabs>
                <w:tab w:val="clear" w:pos="4153"/>
                <w:tab w:val="clear" w:pos="8306"/>
              </w:tabs>
              <w:rPr>
                <w:rFonts w:ascii="Arial" w:hAnsi="Arial" w:cs="Arial"/>
              </w:rPr>
            </w:pPr>
          </w:p>
          <w:p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Present position or activity</w:t>
            </w:r>
            <w:r w:rsidRPr="009B0D0B">
              <w:rPr>
                <w:rFonts w:ascii="Arial" w:hAnsi="Arial" w:cs="Arial"/>
              </w:rPr>
              <w:tab/>
            </w:r>
          </w:p>
          <w:p w:rsidR="00C9615A" w:rsidRPr="009B0D0B" w:rsidRDefault="00C9615A" w:rsidP="00213901">
            <w:pPr>
              <w:pStyle w:val="Header"/>
              <w:tabs>
                <w:tab w:val="clear" w:pos="4153"/>
                <w:tab w:val="clear" w:pos="8306"/>
                <w:tab w:val="left" w:pos="4860"/>
              </w:tabs>
              <w:rPr>
                <w:rFonts w:ascii="Arial" w:hAnsi="Arial" w:cs="Arial"/>
              </w:rPr>
            </w:pPr>
          </w:p>
          <w:p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rsidR="00C9615A" w:rsidRPr="009B0D0B" w:rsidRDefault="00C9615A" w:rsidP="00213901">
            <w:pPr>
              <w:pStyle w:val="Header"/>
              <w:tabs>
                <w:tab w:val="clear" w:pos="4153"/>
                <w:tab w:val="clear" w:pos="8306"/>
                <w:tab w:val="left" w:pos="4860"/>
              </w:tabs>
              <w:rPr>
                <w:rFonts w:ascii="Arial" w:hAnsi="Arial" w:cs="Arial"/>
              </w:rPr>
            </w:pPr>
          </w:p>
          <w:p w:rsidR="00C9615A" w:rsidRPr="009B0D0B" w:rsidRDefault="00C9615A" w:rsidP="00213901">
            <w:pPr>
              <w:pStyle w:val="Header"/>
              <w:tabs>
                <w:tab w:val="clear" w:pos="4153"/>
                <w:tab w:val="clear" w:pos="8306"/>
                <w:tab w:val="left" w:pos="4860"/>
              </w:tabs>
              <w:rPr>
                <w:rFonts w:ascii="Arial" w:hAnsi="Arial" w:cs="Arial"/>
              </w:rPr>
            </w:pPr>
            <w:r w:rsidRPr="009B0D0B">
              <w:rPr>
                <w:rFonts w:ascii="Arial" w:hAnsi="Arial" w:cs="Arial"/>
              </w:rPr>
              <w:t>Please give a brief description of duties</w:t>
            </w:r>
          </w:p>
          <w:p w:rsidR="00C9615A" w:rsidRPr="009B0D0B" w:rsidRDefault="00C9615A" w:rsidP="00213901">
            <w:pPr>
              <w:pStyle w:val="Header"/>
              <w:tabs>
                <w:tab w:val="clear" w:pos="4153"/>
                <w:tab w:val="clear" w:pos="8306"/>
                <w:tab w:val="left" w:pos="4860"/>
              </w:tabs>
              <w:rPr>
                <w:rFonts w:ascii="Arial" w:hAnsi="Arial" w:cs="Arial"/>
              </w:rPr>
            </w:pPr>
          </w:p>
          <w:p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rsidR="00C9615A" w:rsidRPr="009B0D0B" w:rsidRDefault="00C9615A" w:rsidP="00213901">
            <w:pPr>
              <w:pStyle w:val="Header"/>
              <w:tabs>
                <w:tab w:val="clear" w:pos="4153"/>
                <w:tab w:val="clear" w:pos="8306"/>
                <w:tab w:val="left" w:leader="dot" w:pos="4860"/>
              </w:tabs>
              <w:rPr>
                <w:rFonts w:ascii="Arial" w:hAnsi="Arial" w:cs="Arial"/>
              </w:rPr>
            </w:pPr>
          </w:p>
          <w:p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rsidR="00C9615A" w:rsidRPr="009B0D0B" w:rsidRDefault="00C9615A" w:rsidP="00213901">
            <w:pPr>
              <w:pStyle w:val="Header"/>
              <w:tabs>
                <w:tab w:val="clear" w:pos="4153"/>
                <w:tab w:val="clear" w:pos="8306"/>
                <w:tab w:val="left" w:leader="dot" w:pos="4860"/>
              </w:tabs>
              <w:rPr>
                <w:rFonts w:ascii="Arial" w:hAnsi="Arial" w:cs="Arial"/>
              </w:rPr>
            </w:pPr>
          </w:p>
          <w:p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rsidR="00C9615A" w:rsidRPr="009B0D0B" w:rsidRDefault="00C9615A" w:rsidP="00213901">
            <w:pPr>
              <w:pStyle w:val="Header"/>
              <w:tabs>
                <w:tab w:val="clear" w:pos="4153"/>
                <w:tab w:val="clear" w:pos="8306"/>
                <w:tab w:val="left" w:leader="dot" w:pos="4860"/>
              </w:tabs>
              <w:rPr>
                <w:rFonts w:ascii="Arial" w:hAnsi="Arial" w:cs="Arial"/>
              </w:rPr>
            </w:pPr>
          </w:p>
          <w:p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rsidR="00C9615A" w:rsidRPr="009B0D0B" w:rsidRDefault="00C9615A" w:rsidP="00213901">
            <w:pPr>
              <w:pStyle w:val="Header"/>
              <w:tabs>
                <w:tab w:val="clear" w:pos="4153"/>
                <w:tab w:val="clear" w:pos="8306"/>
                <w:tab w:val="left" w:leader="dot" w:pos="4860"/>
              </w:tabs>
              <w:rPr>
                <w:rFonts w:ascii="Arial" w:hAnsi="Arial" w:cs="Arial"/>
              </w:rPr>
            </w:pPr>
          </w:p>
          <w:p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rsidR="00C9615A" w:rsidRPr="009B0D0B" w:rsidRDefault="00C9615A" w:rsidP="00213901">
            <w:pPr>
              <w:pStyle w:val="Header"/>
              <w:tabs>
                <w:tab w:val="clear" w:pos="4153"/>
                <w:tab w:val="clear" w:pos="8306"/>
                <w:tab w:val="left" w:leader="dot" w:pos="4860"/>
              </w:tabs>
              <w:rPr>
                <w:rFonts w:ascii="Arial" w:hAnsi="Arial" w:cs="Arial"/>
              </w:rPr>
            </w:pPr>
          </w:p>
          <w:p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Present employer’s name &amp; address</w:t>
            </w:r>
          </w:p>
          <w:p w:rsidR="00C9615A" w:rsidRPr="009B0D0B" w:rsidRDefault="00C9615A" w:rsidP="00213901">
            <w:pPr>
              <w:pStyle w:val="Header"/>
              <w:tabs>
                <w:tab w:val="clear" w:pos="4153"/>
                <w:tab w:val="clear" w:pos="8306"/>
                <w:tab w:val="left" w:leader="dot" w:pos="4860"/>
              </w:tabs>
              <w:rPr>
                <w:rFonts w:ascii="Arial" w:hAnsi="Arial" w:cs="Arial"/>
              </w:rPr>
            </w:pPr>
          </w:p>
          <w:p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rsidR="00C9615A" w:rsidRPr="009B0D0B" w:rsidRDefault="00C9615A" w:rsidP="00213901">
            <w:pPr>
              <w:pStyle w:val="Header"/>
              <w:tabs>
                <w:tab w:val="clear" w:pos="4153"/>
                <w:tab w:val="clear" w:pos="8306"/>
                <w:tab w:val="left" w:leader="dot" w:pos="4860"/>
              </w:tabs>
              <w:rPr>
                <w:rFonts w:ascii="Arial" w:hAnsi="Arial" w:cs="Arial"/>
              </w:rPr>
            </w:pPr>
          </w:p>
          <w:p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rsidR="00C9615A" w:rsidRPr="009B0D0B" w:rsidRDefault="00C9615A" w:rsidP="00213901">
            <w:pPr>
              <w:pStyle w:val="Header"/>
              <w:tabs>
                <w:tab w:val="clear" w:pos="4153"/>
                <w:tab w:val="clear" w:pos="8306"/>
                <w:tab w:val="left" w:leader="dot" w:pos="4860"/>
              </w:tabs>
              <w:rPr>
                <w:rFonts w:ascii="Arial" w:hAnsi="Arial" w:cs="Arial"/>
              </w:rPr>
            </w:pPr>
          </w:p>
          <w:p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tc>
        <w:tc>
          <w:tcPr>
            <w:tcW w:w="5230" w:type="dxa"/>
            <w:tcBorders>
              <w:top w:val="single" w:sz="12" w:space="0" w:color="auto"/>
              <w:left w:val="single" w:sz="12" w:space="0" w:color="auto"/>
              <w:bottom w:val="single" w:sz="12" w:space="0" w:color="auto"/>
              <w:right w:val="single" w:sz="12" w:space="0" w:color="auto"/>
            </w:tcBorders>
          </w:tcPr>
          <w:p w:rsidR="00C9615A" w:rsidRPr="009B0D0B" w:rsidRDefault="00C9615A" w:rsidP="00213901">
            <w:pPr>
              <w:tabs>
                <w:tab w:val="left" w:pos="4852"/>
              </w:tabs>
              <w:rPr>
                <w:rFonts w:ascii="Arial" w:hAnsi="Arial" w:cs="Arial"/>
              </w:rPr>
            </w:pPr>
          </w:p>
          <w:p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Date started</w:t>
            </w:r>
            <w:r w:rsidRPr="009B0D0B">
              <w:rPr>
                <w:rFonts w:ascii="Arial" w:hAnsi="Arial" w:cs="Arial"/>
              </w:rPr>
              <w:tab/>
            </w:r>
          </w:p>
          <w:p w:rsidR="00C9615A" w:rsidRPr="009B0D0B" w:rsidRDefault="00C9615A" w:rsidP="00213901">
            <w:pPr>
              <w:pStyle w:val="Header"/>
              <w:tabs>
                <w:tab w:val="clear" w:pos="4153"/>
                <w:tab w:val="clear" w:pos="8306"/>
                <w:tab w:val="left" w:leader="dot" w:pos="4852"/>
              </w:tabs>
              <w:rPr>
                <w:rFonts w:ascii="Arial" w:hAnsi="Arial" w:cs="Arial"/>
              </w:rPr>
            </w:pPr>
          </w:p>
          <w:p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Full or part-time</w:t>
            </w:r>
            <w:r w:rsidRPr="009B0D0B">
              <w:rPr>
                <w:rFonts w:ascii="Arial" w:hAnsi="Arial" w:cs="Arial"/>
              </w:rPr>
              <w:tab/>
            </w:r>
          </w:p>
          <w:p w:rsidR="00C9615A" w:rsidRPr="009B0D0B" w:rsidRDefault="00C9615A" w:rsidP="00213901">
            <w:pPr>
              <w:pStyle w:val="Header"/>
              <w:tabs>
                <w:tab w:val="clear" w:pos="4153"/>
                <w:tab w:val="clear" w:pos="8306"/>
                <w:tab w:val="left" w:leader="dot" w:pos="4852"/>
              </w:tabs>
              <w:rPr>
                <w:rFonts w:ascii="Arial" w:hAnsi="Arial" w:cs="Arial"/>
              </w:rPr>
            </w:pPr>
          </w:p>
          <w:p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Current salary £</w:t>
            </w:r>
            <w:r w:rsidRPr="009B0D0B">
              <w:rPr>
                <w:rFonts w:ascii="Arial" w:hAnsi="Arial" w:cs="Arial"/>
              </w:rPr>
              <w:tab/>
            </w:r>
          </w:p>
          <w:p w:rsidR="00C9615A" w:rsidRPr="009B0D0B" w:rsidRDefault="00C9615A" w:rsidP="00213901">
            <w:pPr>
              <w:pStyle w:val="Header"/>
              <w:tabs>
                <w:tab w:val="clear" w:pos="4153"/>
                <w:tab w:val="clear" w:pos="8306"/>
                <w:tab w:val="left" w:leader="dot" w:pos="4852"/>
              </w:tabs>
              <w:rPr>
                <w:rFonts w:ascii="Arial" w:hAnsi="Arial" w:cs="Arial"/>
              </w:rPr>
            </w:pPr>
          </w:p>
          <w:p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Additions to salary £</w:t>
            </w:r>
            <w:r w:rsidRPr="009B0D0B">
              <w:rPr>
                <w:rFonts w:ascii="Arial" w:hAnsi="Arial" w:cs="Arial"/>
              </w:rPr>
              <w:tab/>
            </w:r>
          </w:p>
          <w:p w:rsidR="00C9615A" w:rsidRPr="009B0D0B" w:rsidRDefault="00C9615A" w:rsidP="00213901">
            <w:pPr>
              <w:pStyle w:val="Header"/>
              <w:tabs>
                <w:tab w:val="clear" w:pos="4153"/>
                <w:tab w:val="clear" w:pos="8306"/>
                <w:tab w:val="left" w:leader="dot" w:pos="4852"/>
              </w:tabs>
              <w:rPr>
                <w:rFonts w:ascii="Arial" w:hAnsi="Arial" w:cs="Arial"/>
              </w:rPr>
            </w:pPr>
          </w:p>
          <w:p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In what form?</w:t>
            </w:r>
            <w:r w:rsidRPr="009B0D0B">
              <w:rPr>
                <w:rFonts w:ascii="Arial" w:hAnsi="Arial" w:cs="Arial"/>
              </w:rPr>
              <w:tab/>
            </w:r>
          </w:p>
          <w:p w:rsidR="00C9615A" w:rsidRPr="009B0D0B" w:rsidRDefault="00C9615A" w:rsidP="00213901">
            <w:pPr>
              <w:pStyle w:val="Header"/>
              <w:tabs>
                <w:tab w:val="clear" w:pos="4153"/>
                <w:tab w:val="clear" w:pos="8306"/>
                <w:tab w:val="left" w:leader="dot" w:pos="4852"/>
              </w:tabs>
              <w:rPr>
                <w:rFonts w:ascii="Arial" w:hAnsi="Arial" w:cs="Arial"/>
              </w:rPr>
            </w:pPr>
          </w:p>
          <w:p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Reason for seeking other employment</w:t>
            </w:r>
          </w:p>
          <w:p w:rsidR="00C9615A" w:rsidRPr="009B0D0B" w:rsidRDefault="00C9615A" w:rsidP="00213901">
            <w:pPr>
              <w:pStyle w:val="Header"/>
              <w:tabs>
                <w:tab w:val="clear" w:pos="4153"/>
                <w:tab w:val="clear" w:pos="8306"/>
                <w:tab w:val="left" w:leader="dot" w:pos="4852"/>
              </w:tabs>
              <w:rPr>
                <w:rFonts w:ascii="Arial" w:hAnsi="Arial" w:cs="Arial"/>
              </w:rPr>
            </w:pPr>
          </w:p>
          <w:p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rsidR="00C9615A" w:rsidRPr="009B0D0B" w:rsidRDefault="00C9615A" w:rsidP="00213901">
            <w:pPr>
              <w:pStyle w:val="Header"/>
              <w:tabs>
                <w:tab w:val="clear" w:pos="4153"/>
                <w:tab w:val="clear" w:pos="8306"/>
                <w:tab w:val="left" w:leader="dot" w:pos="4852"/>
              </w:tabs>
              <w:rPr>
                <w:rFonts w:ascii="Arial" w:hAnsi="Arial" w:cs="Arial"/>
              </w:rPr>
            </w:pPr>
          </w:p>
          <w:p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rsidR="00C9615A" w:rsidRPr="009B0D0B" w:rsidRDefault="00C9615A" w:rsidP="00213901">
            <w:pPr>
              <w:pStyle w:val="Header"/>
              <w:tabs>
                <w:tab w:val="clear" w:pos="4153"/>
                <w:tab w:val="clear" w:pos="8306"/>
                <w:tab w:val="left" w:leader="dot" w:pos="4852"/>
              </w:tabs>
              <w:rPr>
                <w:rFonts w:ascii="Arial" w:hAnsi="Arial" w:cs="Arial"/>
              </w:rPr>
            </w:pPr>
          </w:p>
          <w:p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rsidR="00C9615A" w:rsidRPr="009B0D0B" w:rsidRDefault="00C9615A" w:rsidP="00213901">
            <w:pPr>
              <w:pStyle w:val="Header"/>
              <w:tabs>
                <w:tab w:val="clear" w:pos="4153"/>
                <w:tab w:val="clear" w:pos="8306"/>
                <w:tab w:val="left" w:leader="dot" w:pos="4852"/>
              </w:tabs>
              <w:rPr>
                <w:rFonts w:ascii="Arial" w:hAnsi="Arial" w:cs="Arial"/>
              </w:rPr>
            </w:pPr>
          </w:p>
          <w:p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rsidR="00C9615A" w:rsidRPr="009B0D0B" w:rsidRDefault="00C9615A" w:rsidP="00213901">
            <w:pPr>
              <w:pStyle w:val="Header"/>
              <w:tabs>
                <w:tab w:val="clear" w:pos="4153"/>
                <w:tab w:val="clear" w:pos="8306"/>
                <w:tab w:val="left" w:leader="dot" w:pos="4852"/>
              </w:tabs>
              <w:spacing w:line="360" w:lineRule="auto"/>
              <w:rPr>
                <w:rFonts w:ascii="Arial" w:hAnsi="Arial" w:cs="Arial"/>
              </w:rPr>
            </w:pPr>
          </w:p>
          <w:p w:rsidR="00C9615A" w:rsidRPr="009B0D0B" w:rsidRDefault="00C9615A" w:rsidP="00213901">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 xml:space="preserve">Please state when you would be available to take up employment if offered </w:t>
            </w:r>
            <w:r w:rsidRPr="009B0D0B">
              <w:rPr>
                <w:rFonts w:ascii="Arial" w:hAnsi="Arial" w:cs="Arial"/>
              </w:rPr>
              <w:tab/>
            </w:r>
          </w:p>
        </w:tc>
      </w:tr>
    </w:tbl>
    <w:p w:rsidR="00C9615A" w:rsidRPr="009B0D0B" w:rsidRDefault="00C9615A" w:rsidP="00C9615A">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2362"/>
        <w:gridCol w:w="4050"/>
        <w:gridCol w:w="2520"/>
      </w:tblGrid>
      <w:tr w:rsidR="00C9615A" w:rsidRPr="009B0D0B" w:rsidTr="00D34282">
        <w:tc>
          <w:tcPr>
            <w:tcW w:w="10458"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 xml:space="preserve">7  Previous employment and/or other activities during the last ten years </w:t>
            </w:r>
            <w:r w:rsidRPr="009B0D0B">
              <w:rPr>
                <w:rFonts w:ascii="Arial" w:hAnsi="Arial" w:cs="Arial"/>
              </w:rPr>
              <w:t>(please start with the most recent)</w:t>
            </w: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5760"/>
                <w:tab w:val="left" w:leader="dot" w:pos="8280"/>
              </w:tabs>
              <w:jc w:val="center"/>
              <w:rPr>
                <w:rFonts w:ascii="Arial" w:hAnsi="Arial" w:cs="Arial"/>
              </w:rPr>
            </w:pPr>
            <w:r w:rsidRPr="009B0D0B">
              <w:rPr>
                <w:rFonts w:ascii="Arial" w:hAnsi="Arial" w:cs="Arial"/>
              </w:rPr>
              <w:t>Dates (Month/Year)</w:t>
            </w:r>
          </w:p>
          <w:p w:rsidR="00C9615A" w:rsidRPr="009B0D0B" w:rsidRDefault="00C9615A" w:rsidP="00213901">
            <w:pPr>
              <w:tabs>
                <w:tab w:val="left" w:leader="dot" w:pos="5760"/>
                <w:tab w:val="left" w:leader="dot" w:pos="8280"/>
              </w:tabs>
              <w:jc w:val="center"/>
              <w:rPr>
                <w:rFonts w:ascii="Arial" w:hAnsi="Arial" w:cs="Arial"/>
              </w:rPr>
            </w:pPr>
          </w:p>
          <w:p w:rsidR="00C9615A" w:rsidRPr="009B0D0B" w:rsidRDefault="00C9615A" w:rsidP="00213901">
            <w:pPr>
              <w:pStyle w:val="Header"/>
              <w:tabs>
                <w:tab w:val="clear" w:pos="4153"/>
                <w:tab w:val="clear" w:pos="8306"/>
                <w:tab w:val="left" w:leader="dot" w:pos="5760"/>
                <w:tab w:val="left" w:leader="dot" w:pos="8280"/>
              </w:tabs>
              <w:rPr>
                <w:rFonts w:ascii="Arial" w:hAnsi="Arial" w:cs="Arial"/>
              </w:rPr>
            </w:pPr>
            <w:r w:rsidRPr="009B0D0B">
              <w:rPr>
                <w:rFonts w:ascii="Arial" w:hAnsi="Arial" w:cs="Arial"/>
              </w:rPr>
              <w:t>From              To</w:t>
            </w: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Name &amp; location of employer</w:t>
            </w: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Position &amp; duties</w:t>
            </w:r>
          </w:p>
          <w:p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Reason for leaving</w:t>
            </w:r>
          </w:p>
          <w:p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rsidTr="00213901">
        <w:tc>
          <w:tcPr>
            <w:tcW w:w="1526"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bl>
    <w:p w:rsidR="00AC6FEA" w:rsidRDefault="00AC6FE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5130"/>
      </w:tblGrid>
      <w:tr w:rsidR="00C9615A" w:rsidRPr="009B0D0B" w:rsidTr="00D34282">
        <w:tc>
          <w:tcPr>
            <w:tcW w:w="1045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C9615A" w:rsidRPr="009B0D0B" w:rsidRDefault="00C9615A" w:rsidP="00213901">
            <w:pPr>
              <w:tabs>
                <w:tab w:val="left" w:leader="dot" w:pos="5760"/>
                <w:tab w:val="left" w:leader="dot" w:pos="8280"/>
              </w:tabs>
              <w:rPr>
                <w:rFonts w:ascii="Arial" w:hAnsi="Arial" w:cs="Arial"/>
                <w:b/>
              </w:rPr>
            </w:pPr>
            <w:r w:rsidRPr="009B0D0B">
              <w:rPr>
                <w:rFonts w:ascii="Arial" w:hAnsi="Arial" w:cs="Arial"/>
                <w:b/>
              </w:rPr>
              <w:lastRenderedPageBreak/>
              <w:t xml:space="preserve">8  In support of your application </w:t>
            </w:r>
          </w:p>
        </w:tc>
      </w:tr>
      <w:tr w:rsidR="00C9615A" w:rsidRPr="009B0D0B" w:rsidTr="00213901">
        <w:tc>
          <w:tcPr>
            <w:tcW w:w="10458" w:type="dxa"/>
            <w:gridSpan w:val="2"/>
            <w:tcBorders>
              <w:top w:val="single" w:sz="6" w:space="0" w:color="auto"/>
              <w:left w:val="single" w:sz="12" w:space="0" w:color="auto"/>
              <w:bottom w:val="single" w:sz="12" w:space="0" w:color="auto"/>
              <w:right w:val="single" w:sz="12" w:space="0" w:color="auto"/>
            </w:tcBorders>
          </w:tcPr>
          <w:p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 xml:space="preserve">A person specification is available online (or was included in the information sent to you by post / email) which details the knowledge, skills and attributes required for the position.  </w:t>
            </w:r>
            <w:r w:rsidRPr="009B0D0B">
              <w:rPr>
                <w:rFonts w:ascii="Arial" w:hAnsi="Arial" w:cs="Arial"/>
                <w:u w:val="single"/>
              </w:rPr>
              <w:t>In support of your application please give details along with examples, which demonstrate your knowledge, skills and attributes relevant to the person specification and explain how and where these were gained whether at or outside of work</w:t>
            </w:r>
            <w:r w:rsidRPr="009B0D0B">
              <w:rPr>
                <w:rFonts w:ascii="Arial" w:hAnsi="Arial" w:cs="Arial"/>
              </w:rPr>
              <w:t xml:space="preserve">.  Continue on / attach / or insert a separate sheet/document if necessary. </w:t>
            </w: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p w:rsidR="00C9615A" w:rsidRDefault="00C9615A" w:rsidP="00213901">
            <w:pPr>
              <w:tabs>
                <w:tab w:val="left" w:leader="dot" w:pos="5760"/>
                <w:tab w:val="left" w:leader="dot" w:pos="8280"/>
              </w:tabs>
              <w:rPr>
                <w:rFonts w:ascii="Arial" w:hAnsi="Arial" w:cs="Arial"/>
              </w:rPr>
            </w:pPr>
          </w:p>
          <w:p w:rsidR="00C9615A" w:rsidRDefault="00C9615A" w:rsidP="00213901">
            <w:pPr>
              <w:tabs>
                <w:tab w:val="left" w:leader="dot" w:pos="5760"/>
                <w:tab w:val="left" w:leader="dot" w:pos="8280"/>
              </w:tabs>
              <w:rPr>
                <w:rFonts w:ascii="Arial" w:hAnsi="Arial" w:cs="Arial"/>
              </w:rPr>
            </w:pPr>
          </w:p>
          <w:p w:rsidR="00C9615A" w:rsidRDefault="00C9615A" w:rsidP="00213901">
            <w:pPr>
              <w:tabs>
                <w:tab w:val="left" w:leader="dot" w:pos="5760"/>
                <w:tab w:val="left" w:leader="dot" w:pos="8280"/>
              </w:tabs>
              <w:rPr>
                <w:rFonts w:ascii="Arial" w:hAnsi="Arial" w:cs="Arial"/>
              </w:rPr>
            </w:pPr>
          </w:p>
          <w:p w:rsidR="00C9615A" w:rsidRDefault="00C9615A" w:rsidP="00213901">
            <w:pPr>
              <w:tabs>
                <w:tab w:val="left" w:leader="dot" w:pos="5760"/>
                <w:tab w:val="left" w:leader="dot" w:pos="8280"/>
              </w:tabs>
              <w:rPr>
                <w:rFonts w:ascii="Arial" w:hAnsi="Arial" w:cs="Arial"/>
              </w:rPr>
            </w:pPr>
          </w:p>
          <w:p w:rsidR="00C9615A" w:rsidRDefault="00C9615A" w:rsidP="00213901">
            <w:pPr>
              <w:tabs>
                <w:tab w:val="left" w:leader="dot" w:pos="5760"/>
                <w:tab w:val="left" w:leader="dot" w:pos="8280"/>
              </w:tabs>
              <w:rPr>
                <w:rFonts w:ascii="Arial" w:hAnsi="Arial" w:cs="Arial"/>
              </w:rPr>
            </w:pPr>
          </w:p>
          <w:p w:rsidR="00D34282" w:rsidRDefault="00D34282" w:rsidP="00213901">
            <w:pPr>
              <w:tabs>
                <w:tab w:val="left" w:leader="dot" w:pos="5760"/>
                <w:tab w:val="left" w:leader="dot" w:pos="8280"/>
              </w:tabs>
              <w:rPr>
                <w:rFonts w:ascii="Arial" w:hAnsi="Arial" w:cs="Arial"/>
              </w:rPr>
            </w:pPr>
          </w:p>
          <w:p w:rsidR="00D34282" w:rsidRDefault="00D34282" w:rsidP="00213901">
            <w:pPr>
              <w:tabs>
                <w:tab w:val="left" w:leader="dot" w:pos="5760"/>
                <w:tab w:val="left" w:leader="dot" w:pos="8280"/>
              </w:tabs>
              <w:rPr>
                <w:rFonts w:ascii="Arial" w:hAnsi="Arial" w:cs="Arial"/>
              </w:rPr>
            </w:pPr>
          </w:p>
          <w:p w:rsidR="00C9615A" w:rsidRDefault="00C9615A" w:rsidP="00213901">
            <w:pPr>
              <w:tabs>
                <w:tab w:val="left" w:leader="dot" w:pos="5760"/>
                <w:tab w:val="left" w:leader="dot" w:pos="8280"/>
              </w:tabs>
              <w:rPr>
                <w:rFonts w:ascii="Arial" w:hAnsi="Arial" w:cs="Arial"/>
              </w:rPr>
            </w:pPr>
          </w:p>
          <w:p w:rsidR="00C9615A" w:rsidRPr="009B0D0B" w:rsidRDefault="00C9615A" w:rsidP="00213901">
            <w:pPr>
              <w:tabs>
                <w:tab w:val="left" w:leader="dot" w:pos="5760"/>
                <w:tab w:val="left" w:leader="dot" w:pos="8280"/>
              </w:tabs>
              <w:rPr>
                <w:rFonts w:ascii="Arial" w:hAnsi="Arial" w:cs="Arial"/>
              </w:rPr>
            </w:pPr>
          </w:p>
        </w:tc>
      </w:tr>
      <w:tr w:rsidR="00C9615A" w:rsidRPr="009B0D0B" w:rsidTr="00213901">
        <w:tc>
          <w:tcPr>
            <w:tcW w:w="10458" w:type="dxa"/>
            <w:gridSpan w:val="2"/>
            <w:tcBorders>
              <w:top w:val="single" w:sz="12" w:space="0" w:color="auto"/>
              <w:left w:val="single" w:sz="12" w:space="0" w:color="auto"/>
              <w:bottom w:val="single" w:sz="6" w:space="0" w:color="auto"/>
              <w:right w:val="single" w:sz="12" w:space="0" w:color="auto"/>
            </w:tcBorders>
          </w:tcPr>
          <w:p w:rsidR="00D34282" w:rsidRDefault="00C9615A" w:rsidP="00213901">
            <w:pPr>
              <w:shd w:val="pct12" w:color="auto" w:fill="auto"/>
              <w:tabs>
                <w:tab w:val="left" w:leader="dot" w:pos="5760"/>
                <w:tab w:val="left" w:leader="dot" w:pos="8280"/>
              </w:tabs>
              <w:rPr>
                <w:rFonts w:ascii="Arial" w:hAnsi="Arial" w:cs="Arial"/>
              </w:rPr>
            </w:pPr>
            <w:r w:rsidRPr="009B0D0B">
              <w:rPr>
                <w:rFonts w:ascii="Arial" w:hAnsi="Arial" w:cs="Arial"/>
              </w:rPr>
              <w:lastRenderedPageBreak/>
              <w:br w:type="page"/>
            </w:r>
          </w:p>
          <w:p w:rsidR="00C9615A" w:rsidRPr="00D34282" w:rsidRDefault="00C9615A" w:rsidP="00213901">
            <w:pPr>
              <w:shd w:val="pct12" w:color="auto" w:fill="auto"/>
              <w:tabs>
                <w:tab w:val="left" w:leader="dot" w:pos="5760"/>
                <w:tab w:val="left" w:leader="dot" w:pos="8280"/>
              </w:tabs>
              <w:rPr>
                <w:rFonts w:ascii="Arial" w:hAnsi="Arial" w:cs="Arial"/>
              </w:rPr>
            </w:pPr>
            <w:r>
              <w:rPr>
                <w:rFonts w:ascii="Arial" w:hAnsi="Arial" w:cs="Arial"/>
                <w:b/>
              </w:rPr>
              <w:t>9</w:t>
            </w:r>
            <w:r w:rsidRPr="009B0D0B">
              <w:rPr>
                <w:rFonts w:ascii="Arial" w:hAnsi="Arial" w:cs="Arial"/>
                <w:b/>
              </w:rPr>
              <w:t xml:space="preserve">  References</w:t>
            </w:r>
          </w:p>
        </w:tc>
      </w:tr>
      <w:tr w:rsidR="00C9615A" w:rsidRPr="009B0D0B" w:rsidTr="00213901">
        <w:tc>
          <w:tcPr>
            <w:tcW w:w="10458" w:type="dxa"/>
            <w:gridSpan w:val="2"/>
            <w:tcBorders>
              <w:top w:val="single" w:sz="6" w:space="0" w:color="auto"/>
              <w:left w:val="single" w:sz="12" w:space="0" w:color="auto"/>
              <w:bottom w:val="single" w:sz="6" w:space="0" w:color="auto"/>
              <w:right w:val="single" w:sz="12" w:space="0" w:color="auto"/>
            </w:tcBorders>
          </w:tcPr>
          <w:p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 xml:space="preserve">Please nominate two referees who may be contacted regarding your knowledge, skills, attributes and suitability for this position, </w:t>
            </w:r>
            <w:r w:rsidRPr="009B0D0B">
              <w:rPr>
                <w:rFonts w:ascii="Arial" w:hAnsi="Arial" w:cs="Arial"/>
                <w:b/>
              </w:rPr>
              <w:t>including your current/most recent line manager</w:t>
            </w:r>
            <w:r w:rsidRPr="009B0D0B">
              <w:rPr>
                <w:rFonts w:ascii="Arial" w:hAnsi="Arial" w:cs="Arial"/>
              </w:rPr>
              <w:t xml:space="preserve"> plus another work related referee, or an academic referee if applicable.</w:t>
            </w:r>
            <w:r w:rsidR="00DC4916">
              <w:rPr>
                <w:rFonts w:ascii="Arial" w:hAnsi="Arial" w:cs="Arial"/>
              </w:rPr>
              <w:t xml:space="preserve"> (</w:t>
            </w:r>
            <w:r w:rsidR="00C81DDB">
              <w:rPr>
                <w:rFonts w:ascii="Arial" w:hAnsi="Arial" w:cs="Arial"/>
              </w:rPr>
              <w:t>Where applicable, r</w:t>
            </w:r>
            <w:r w:rsidR="00DC4916">
              <w:rPr>
                <w:rFonts w:ascii="Arial" w:hAnsi="Arial" w:cs="Arial"/>
              </w:rPr>
              <w:t>eferences need to cover 2 years work immediately preceding this application)</w:t>
            </w:r>
          </w:p>
        </w:tc>
      </w:tr>
      <w:tr w:rsidR="00C9615A" w:rsidRPr="009B0D0B" w:rsidTr="00213901">
        <w:tc>
          <w:tcPr>
            <w:tcW w:w="5328" w:type="dxa"/>
            <w:tcBorders>
              <w:top w:val="single" w:sz="6" w:space="0" w:color="auto"/>
              <w:left w:val="single" w:sz="12" w:space="0" w:color="auto"/>
              <w:bottom w:val="single" w:sz="6" w:space="0" w:color="auto"/>
              <w:right w:val="single" w:sz="6" w:space="0" w:color="auto"/>
            </w:tcBorders>
          </w:tcPr>
          <w:p w:rsidR="00C9615A" w:rsidRPr="009B0D0B" w:rsidRDefault="00C9615A" w:rsidP="00213901">
            <w:pPr>
              <w:tabs>
                <w:tab w:val="left" w:leader="dot" w:pos="4536"/>
              </w:tabs>
              <w:rPr>
                <w:rFonts w:ascii="Arial" w:hAnsi="Arial" w:cs="Arial"/>
              </w:rPr>
            </w:pPr>
          </w:p>
          <w:p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Name</w:t>
            </w:r>
            <w:r w:rsidRPr="009B0D0B">
              <w:rPr>
                <w:rFonts w:ascii="Arial" w:hAnsi="Arial" w:cs="Arial"/>
              </w:rPr>
              <w:tab/>
            </w:r>
          </w:p>
          <w:p w:rsidR="00C9615A" w:rsidRPr="009B0D0B" w:rsidRDefault="00C9615A" w:rsidP="00213901">
            <w:pPr>
              <w:pStyle w:val="Header"/>
              <w:tabs>
                <w:tab w:val="clear" w:pos="4153"/>
                <w:tab w:val="clear" w:pos="8306"/>
                <w:tab w:val="left" w:leader="dot" w:pos="4860"/>
              </w:tabs>
              <w:rPr>
                <w:rFonts w:ascii="Arial" w:hAnsi="Arial" w:cs="Arial"/>
              </w:rPr>
            </w:pPr>
          </w:p>
          <w:p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Position</w:t>
            </w:r>
            <w:r w:rsidRPr="009B0D0B">
              <w:rPr>
                <w:rFonts w:ascii="Arial" w:hAnsi="Arial" w:cs="Arial"/>
              </w:rPr>
              <w:tab/>
            </w:r>
          </w:p>
          <w:p w:rsidR="00C9615A" w:rsidRPr="009B0D0B" w:rsidRDefault="00C9615A" w:rsidP="00213901">
            <w:pPr>
              <w:tabs>
                <w:tab w:val="left" w:leader="dot" w:pos="4536"/>
                <w:tab w:val="left" w:leader="dot" w:pos="4860"/>
              </w:tabs>
              <w:rPr>
                <w:rFonts w:ascii="Arial" w:hAnsi="Arial" w:cs="Arial"/>
              </w:rPr>
            </w:pPr>
          </w:p>
          <w:p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Organisation</w:t>
            </w:r>
            <w:r w:rsidRPr="009B0D0B">
              <w:rPr>
                <w:rFonts w:ascii="Arial" w:hAnsi="Arial" w:cs="Arial"/>
              </w:rPr>
              <w:tab/>
            </w:r>
          </w:p>
          <w:p w:rsidR="00C9615A" w:rsidRPr="009B0D0B" w:rsidRDefault="00C9615A" w:rsidP="00213901">
            <w:pPr>
              <w:tabs>
                <w:tab w:val="left" w:leader="dot" w:pos="4860"/>
              </w:tabs>
              <w:rPr>
                <w:rFonts w:ascii="Arial" w:hAnsi="Arial" w:cs="Arial"/>
              </w:rPr>
            </w:pPr>
          </w:p>
          <w:p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Address</w:t>
            </w:r>
            <w:r w:rsidRPr="009B0D0B">
              <w:rPr>
                <w:rFonts w:ascii="Arial" w:hAnsi="Arial" w:cs="Arial"/>
              </w:rPr>
              <w:tab/>
            </w:r>
          </w:p>
          <w:p w:rsidR="00C9615A" w:rsidRPr="009B0D0B" w:rsidRDefault="00C9615A" w:rsidP="00213901">
            <w:pPr>
              <w:tabs>
                <w:tab w:val="left" w:leader="dot" w:pos="4860"/>
              </w:tabs>
              <w:rPr>
                <w:rFonts w:ascii="Arial" w:hAnsi="Arial" w:cs="Arial"/>
              </w:rPr>
            </w:pPr>
          </w:p>
          <w:p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b/>
            </w:r>
          </w:p>
          <w:p w:rsidR="00C9615A" w:rsidRPr="009B0D0B" w:rsidRDefault="00C9615A" w:rsidP="00213901">
            <w:pPr>
              <w:tabs>
                <w:tab w:val="left" w:leader="dot" w:pos="4860"/>
              </w:tabs>
              <w:rPr>
                <w:rFonts w:ascii="Arial" w:hAnsi="Arial" w:cs="Arial"/>
              </w:rPr>
            </w:pPr>
          </w:p>
          <w:p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b/>
            </w:r>
          </w:p>
          <w:p w:rsidR="00C9615A" w:rsidRPr="009B0D0B" w:rsidRDefault="00C9615A" w:rsidP="00213901">
            <w:pPr>
              <w:tabs>
                <w:tab w:val="left" w:leader="dot" w:pos="4860"/>
              </w:tabs>
              <w:rPr>
                <w:rFonts w:ascii="Arial" w:hAnsi="Arial" w:cs="Arial"/>
              </w:rPr>
            </w:pPr>
          </w:p>
          <w:p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Telephone</w:t>
            </w:r>
            <w:r w:rsidRPr="009B0D0B">
              <w:rPr>
                <w:rFonts w:ascii="Arial" w:hAnsi="Arial" w:cs="Arial"/>
              </w:rPr>
              <w:tab/>
            </w:r>
          </w:p>
          <w:p w:rsidR="00C9615A" w:rsidRPr="009B0D0B" w:rsidRDefault="00C9615A" w:rsidP="00213901">
            <w:pPr>
              <w:tabs>
                <w:tab w:val="left" w:leader="dot" w:pos="4860"/>
              </w:tabs>
              <w:rPr>
                <w:rFonts w:ascii="Arial" w:hAnsi="Arial" w:cs="Arial"/>
              </w:rPr>
            </w:pPr>
          </w:p>
          <w:p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Email</w:t>
            </w:r>
            <w:r w:rsidRPr="009B0D0B">
              <w:rPr>
                <w:rFonts w:ascii="Arial" w:hAnsi="Arial" w:cs="Arial"/>
              </w:rPr>
              <w:tab/>
            </w:r>
          </w:p>
          <w:p w:rsidR="00C9615A" w:rsidRPr="009B0D0B" w:rsidRDefault="00C9615A" w:rsidP="00213901">
            <w:pPr>
              <w:tabs>
                <w:tab w:val="left" w:leader="dot" w:pos="4860"/>
              </w:tabs>
              <w:rPr>
                <w:rFonts w:ascii="Arial" w:hAnsi="Arial" w:cs="Arial"/>
              </w:rPr>
            </w:pPr>
          </w:p>
          <w:p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Capacity in which known</w:t>
            </w:r>
            <w:r w:rsidRPr="009B0D0B">
              <w:rPr>
                <w:rFonts w:ascii="Arial" w:hAnsi="Arial" w:cs="Arial"/>
              </w:rPr>
              <w:tab/>
            </w:r>
          </w:p>
          <w:p w:rsidR="00C9615A" w:rsidRPr="009B0D0B" w:rsidRDefault="00C9615A" w:rsidP="00213901">
            <w:pPr>
              <w:tabs>
                <w:tab w:val="left" w:leader="dot" w:pos="5040"/>
              </w:tabs>
              <w:rPr>
                <w:rFonts w:ascii="Arial" w:hAnsi="Arial" w:cs="Arial"/>
              </w:rPr>
            </w:pPr>
          </w:p>
          <w:p w:rsidR="00C9615A" w:rsidRPr="009B0D0B" w:rsidRDefault="00C9615A" w:rsidP="00213901">
            <w:pPr>
              <w:tabs>
                <w:tab w:val="left" w:leader="dot" w:pos="5040"/>
              </w:tabs>
              <w:rPr>
                <w:rFonts w:ascii="Arial" w:hAnsi="Arial" w:cs="Arial"/>
              </w:rPr>
            </w:pPr>
            <w:r w:rsidRPr="009B0D0B">
              <w:rPr>
                <w:rFonts w:ascii="Arial" w:hAnsi="Arial" w:cs="Arial"/>
              </w:rPr>
              <w:t>Did they know you by any other name?  If yes, please state here or contact Human Resources direct if preferred</w:t>
            </w:r>
          </w:p>
          <w:p w:rsidR="00C9615A" w:rsidRDefault="00C9615A" w:rsidP="00213901">
            <w:pPr>
              <w:tabs>
                <w:tab w:val="left" w:leader="dot" w:pos="5040"/>
              </w:tabs>
              <w:rPr>
                <w:rFonts w:ascii="Arial" w:hAnsi="Arial" w:cs="Arial"/>
              </w:rPr>
            </w:pPr>
          </w:p>
          <w:p w:rsidR="00C9615A" w:rsidRPr="009B0D0B" w:rsidRDefault="00C9615A" w:rsidP="00213901">
            <w:pPr>
              <w:tabs>
                <w:tab w:val="left" w:leader="dot" w:pos="5040"/>
              </w:tabs>
              <w:rPr>
                <w:rFonts w:ascii="Arial" w:hAnsi="Arial" w:cs="Arial"/>
              </w:rPr>
            </w:pPr>
            <w:r w:rsidRPr="009B0D0B">
              <w:rPr>
                <w:rFonts w:ascii="Arial" w:hAnsi="Arial" w:cs="Arial"/>
              </w:rPr>
              <w:tab/>
            </w:r>
          </w:p>
          <w:p w:rsidR="00C9615A" w:rsidRDefault="00C9615A" w:rsidP="00213901">
            <w:pPr>
              <w:rPr>
                <w:rFonts w:ascii="Arial" w:hAnsi="Arial" w:cs="Arial"/>
              </w:rPr>
            </w:pPr>
          </w:p>
          <w:p w:rsidR="00C9615A" w:rsidRPr="009B0D0B" w:rsidRDefault="00C9615A" w:rsidP="00213901">
            <w:pPr>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rPr>
              <w:tab/>
            </w:r>
            <w:r w:rsidRPr="009B0D0B">
              <w:rPr>
                <w:rFonts w:ascii="Arial" w:hAnsi="Arial" w:cs="Arial"/>
                <w:b/>
              </w:rPr>
              <w:t>YES/NO</w:t>
            </w:r>
          </w:p>
        </w:tc>
        <w:tc>
          <w:tcPr>
            <w:tcW w:w="5130" w:type="dxa"/>
            <w:tcBorders>
              <w:top w:val="single" w:sz="6" w:space="0" w:color="auto"/>
              <w:left w:val="single" w:sz="6" w:space="0" w:color="auto"/>
              <w:bottom w:val="single" w:sz="6" w:space="0" w:color="auto"/>
              <w:right w:val="single" w:sz="12" w:space="0" w:color="auto"/>
            </w:tcBorders>
          </w:tcPr>
          <w:p w:rsidR="00C9615A" w:rsidRPr="009B0D0B" w:rsidRDefault="00C9615A" w:rsidP="00213901">
            <w:pPr>
              <w:tabs>
                <w:tab w:val="left" w:leader="dot" w:pos="4752"/>
              </w:tabs>
              <w:rPr>
                <w:rFonts w:ascii="Arial" w:hAnsi="Arial" w:cs="Arial"/>
              </w:rPr>
            </w:pPr>
          </w:p>
          <w:p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Name</w:t>
            </w:r>
            <w:r w:rsidRPr="009B0D0B">
              <w:rPr>
                <w:rFonts w:ascii="Arial" w:hAnsi="Arial" w:cs="Arial"/>
              </w:rPr>
              <w:tab/>
            </w:r>
          </w:p>
          <w:p w:rsidR="00C9615A" w:rsidRPr="009B0D0B" w:rsidRDefault="00C9615A" w:rsidP="00213901">
            <w:pPr>
              <w:pStyle w:val="Header"/>
              <w:tabs>
                <w:tab w:val="clear" w:pos="4153"/>
                <w:tab w:val="clear" w:pos="8306"/>
                <w:tab w:val="left" w:leader="dot" w:pos="4752"/>
              </w:tabs>
              <w:rPr>
                <w:rFonts w:ascii="Arial" w:hAnsi="Arial" w:cs="Arial"/>
              </w:rPr>
            </w:pPr>
          </w:p>
          <w:p w:rsidR="00C9615A" w:rsidRPr="009B0D0B" w:rsidRDefault="00C9615A" w:rsidP="00213901">
            <w:pPr>
              <w:pStyle w:val="Header"/>
              <w:tabs>
                <w:tab w:val="clear" w:pos="4153"/>
                <w:tab w:val="clear" w:pos="8306"/>
                <w:tab w:val="left" w:leader="dot" w:pos="4752"/>
              </w:tabs>
              <w:rPr>
                <w:rFonts w:ascii="Arial" w:hAnsi="Arial" w:cs="Arial"/>
                <w:b/>
              </w:rPr>
            </w:pPr>
            <w:r w:rsidRPr="009B0D0B">
              <w:rPr>
                <w:rFonts w:ascii="Arial" w:hAnsi="Arial" w:cs="Arial"/>
              </w:rPr>
              <w:t>Position</w:t>
            </w:r>
            <w:r w:rsidRPr="009B0D0B">
              <w:rPr>
                <w:rFonts w:ascii="Arial" w:hAnsi="Arial" w:cs="Arial"/>
              </w:rPr>
              <w:tab/>
            </w:r>
          </w:p>
          <w:p w:rsidR="00C9615A" w:rsidRPr="009B0D0B" w:rsidRDefault="00C9615A" w:rsidP="00213901">
            <w:pPr>
              <w:rPr>
                <w:rFonts w:ascii="Arial" w:hAnsi="Arial" w:cs="Arial"/>
              </w:rPr>
            </w:pPr>
          </w:p>
          <w:p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Organisation</w:t>
            </w:r>
            <w:r w:rsidRPr="009B0D0B">
              <w:rPr>
                <w:rFonts w:ascii="Arial" w:hAnsi="Arial" w:cs="Arial"/>
              </w:rPr>
              <w:tab/>
            </w:r>
          </w:p>
          <w:p w:rsidR="00C9615A" w:rsidRPr="009B0D0B" w:rsidRDefault="00C9615A" w:rsidP="00213901">
            <w:pPr>
              <w:tabs>
                <w:tab w:val="left" w:leader="dot" w:pos="4752"/>
              </w:tabs>
              <w:rPr>
                <w:rFonts w:ascii="Arial" w:hAnsi="Arial" w:cs="Arial"/>
              </w:rPr>
            </w:pPr>
          </w:p>
          <w:p w:rsidR="00C9615A" w:rsidRPr="009B0D0B" w:rsidRDefault="00C9615A" w:rsidP="00213901">
            <w:pPr>
              <w:tabs>
                <w:tab w:val="left" w:leader="dot" w:pos="4752"/>
              </w:tabs>
              <w:rPr>
                <w:rFonts w:ascii="Arial" w:hAnsi="Arial" w:cs="Arial"/>
              </w:rPr>
            </w:pPr>
            <w:r w:rsidRPr="009B0D0B">
              <w:rPr>
                <w:rFonts w:ascii="Arial" w:hAnsi="Arial" w:cs="Arial"/>
              </w:rPr>
              <w:t>Address</w:t>
            </w:r>
            <w:r w:rsidRPr="009B0D0B">
              <w:rPr>
                <w:rFonts w:ascii="Arial" w:hAnsi="Arial" w:cs="Arial"/>
              </w:rPr>
              <w:tab/>
            </w:r>
          </w:p>
          <w:p w:rsidR="00C9615A" w:rsidRPr="009B0D0B" w:rsidRDefault="00C9615A" w:rsidP="00213901">
            <w:pPr>
              <w:tabs>
                <w:tab w:val="left" w:leader="dot" w:pos="4752"/>
              </w:tabs>
              <w:rPr>
                <w:rFonts w:ascii="Arial" w:hAnsi="Arial" w:cs="Arial"/>
              </w:rPr>
            </w:pPr>
          </w:p>
          <w:p w:rsidR="00C9615A" w:rsidRPr="009B0D0B" w:rsidRDefault="00C9615A" w:rsidP="00213901">
            <w:pPr>
              <w:tabs>
                <w:tab w:val="left" w:leader="dot" w:pos="4752"/>
              </w:tabs>
              <w:rPr>
                <w:rFonts w:ascii="Arial" w:hAnsi="Arial" w:cs="Arial"/>
              </w:rPr>
            </w:pPr>
            <w:r w:rsidRPr="009B0D0B">
              <w:rPr>
                <w:rFonts w:ascii="Arial" w:hAnsi="Arial" w:cs="Arial"/>
              </w:rPr>
              <w:tab/>
            </w:r>
          </w:p>
          <w:p w:rsidR="00C9615A" w:rsidRPr="009B0D0B" w:rsidRDefault="00C9615A" w:rsidP="00213901">
            <w:pPr>
              <w:tabs>
                <w:tab w:val="left" w:leader="dot" w:pos="4752"/>
              </w:tabs>
              <w:rPr>
                <w:rFonts w:ascii="Arial" w:hAnsi="Arial" w:cs="Arial"/>
              </w:rPr>
            </w:pPr>
          </w:p>
          <w:p w:rsidR="00C9615A" w:rsidRPr="009B0D0B" w:rsidRDefault="00C9615A" w:rsidP="00213901">
            <w:pPr>
              <w:tabs>
                <w:tab w:val="left" w:leader="dot" w:pos="4752"/>
              </w:tabs>
              <w:rPr>
                <w:rFonts w:ascii="Arial" w:hAnsi="Arial" w:cs="Arial"/>
              </w:rPr>
            </w:pPr>
            <w:r w:rsidRPr="009B0D0B">
              <w:rPr>
                <w:rFonts w:ascii="Arial" w:hAnsi="Arial" w:cs="Arial"/>
              </w:rPr>
              <w:tab/>
            </w:r>
          </w:p>
          <w:p w:rsidR="00C9615A" w:rsidRPr="009B0D0B" w:rsidRDefault="00C9615A" w:rsidP="00213901">
            <w:pPr>
              <w:tabs>
                <w:tab w:val="left" w:leader="dot" w:pos="4752"/>
              </w:tabs>
              <w:rPr>
                <w:rFonts w:ascii="Arial" w:hAnsi="Arial" w:cs="Arial"/>
              </w:rPr>
            </w:pPr>
          </w:p>
          <w:p w:rsidR="00C9615A" w:rsidRPr="009B0D0B" w:rsidRDefault="00C9615A" w:rsidP="00213901">
            <w:pPr>
              <w:tabs>
                <w:tab w:val="left" w:leader="dot" w:pos="4752"/>
              </w:tabs>
              <w:rPr>
                <w:rFonts w:ascii="Arial" w:hAnsi="Arial" w:cs="Arial"/>
              </w:rPr>
            </w:pPr>
            <w:r w:rsidRPr="009B0D0B">
              <w:rPr>
                <w:rFonts w:ascii="Arial" w:hAnsi="Arial" w:cs="Arial"/>
              </w:rPr>
              <w:t>Telephone</w:t>
            </w:r>
            <w:r w:rsidRPr="009B0D0B">
              <w:rPr>
                <w:rFonts w:ascii="Arial" w:hAnsi="Arial" w:cs="Arial"/>
              </w:rPr>
              <w:tab/>
            </w:r>
          </w:p>
          <w:p w:rsidR="00C9615A" w:rsidRPr="009B0D0B" w:rsidRDefault="00C9615A" w:rsidP="00213901">
            <w:pPr>
              <w:tabs>
                <w:tab w:val="left" w:leader="dot" w:pos="4752"/>
              </w:tabs>
              <w:rPr>
                <w:rFonts w:ascii="Arial" w:hAnsi="Arial" w:cs="Arial"/>
              </w:rPr>
            </w:pPr>
          </w:p>
          <w:p w:rsidR="00C9615A" w:rsidRPr="009B0D0B" w:rsidRDefault="00C9615A" w:rsidP="00213901">
            <w:pPr>
              <w:tabs>
                <w:tab w:val="left" w:leader="dot" w:pos="4752"/>
              </w:tabs>
              <w:rPr>
                <w:rFonts w:ascii="Arial" w:hAnsi="Arial" w:cs="Arial"/>
              </w:rPr>
            </w:pPr>
            <w:r w:rsidRPr="009B0D0B">
              <w:rPr>
                <w:rFonts w:ascii="Arial" w:hAnsi="Arial" w:cs="Arial"/>
              </w:rPr>
              <w:t>Email</w:t>
            </w:r>
            <w:r w:rsidRPr="009B0D0B">
              <w:rPr>
                <w:rFonts w:ascii="Arial" w:hAnsi="Arial" w:cs="Arial"/>
              </w:rPr>
              <w:tab/>
            </w:r>
          </w:p>
          <w:p w:rsidR="00C9615A" w:rsidRPr="009B0D0B" w:rsidRDefault="00C9615A" w:rsidP="00213901">
            <w:pPr>
              <w:tabs>
                <w:tab w:val="left" w:leader="dot" w:pos="4752"/>
              </w:tabs>
              <w:rPr>
                <w:rFonts w:ascii="Arial" w:hAnsi="Arial" w:cs="Arial"/>
              </w:rPr>
            </w:pPr>
          </w:p>
          <w:p w:rsidR="00C9615A" w:rsidRPr="009B0D0B" w:rsidRDefault="00C9615A" w:rsidP="00213901">
            <w:pPr>
              <w:tabs>
                <w:tab w:val="left" w:leader="dot" w:pos="4752"/>
              </w:tabs>
              <w:rPr>
                <w:rFonts w:ascii="Arial" w:hAnsi="Arial" w:cs="Arial"/>
              </w:rPr>
            </w:pPr>
            <w:r w:rsidRPr="009B0D0B">
              <w:rPr>
                <w:rFonts w:ascii="Arial" w:hAnsi="Arial" w:cs="Arial"/>
              </w:rPr>
              <w:t>Capacity in which known</w:t>
            </w:r>
            <w:r w:rsidRPr="009B0D0B">
              <w:rPr>
                <w:rFonts w:ascii="Arial" w:hAnsi="Arial" w:cs="Arial"/>
              </w:rPr>
              <w:tab/>
            </w:r>
          </w:p>
          <w:p w:rsidR="00C9615A" w:rsidRPr="009B0D0B" w:rsidRDefault="00C9615A" w:rsidP="00213901">
            <w:pPr>
              <w:rPr>
                <w:rFonts w:ascii="Arial" w:hAnsi="Arial" w:cs="Arial"/>
              </w:rPr>
            </w:pPr>
          </w:p>
          <w:p w:rsidR="00C9615A" w:rsidRPr="00DC4916" w:rsidRDefault="00C9615A" w:rsidP="00DC4916">
            <w:pPr>
              <w:pStyle w:val="NoSpacing"/>
              <w:rPr>
                <w:rFonts w:ascii="Arial" w:hAnsi="Arial" w:cs="Arial"/>
                <w:sz w:val="19"/>
                <w:szCs w:val="19"/>
              </w:rPr>
            </w:pPr>
            <w:r w:rsidRPr="00DC4916">
              <w:rPr>
                <w:rFonts w:ascii="Arial" w:hAnsi="Arial" w:cs="Arial"/>
                <w:sz w:val="19"/>
                <w:szCs w:val="19"/>
              </w:rPr>
              <w:t>Did they know you by any other name?  If yes, please state here or contact Human Resources direct if preferred</w:t>
            </w:r>
          </w:p>
          <w:p w:rsidR="00C9615A" w:rsidRPr="009B0D0B" w:rsidRDefault="00C9615A" w:rsidP="00213901">
            <w:pPr>
              <w:rPr>
                <w:rFonts w:ascii="Arial" w:hAnsi="Arial" w:cs="Arial"/>
              </w:rPr>
            </w:pPr>
          </w:p>
          <w:p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ab/>
            </w:r>
          </w:p>
          <w:p w:rsidR="00C9615A" w:rsidRPr="009B0D0B" w:rsidRDefault="00C9615A" w:rsidP="00213901">
            <w:pPr>
              <w:tabs>
                <w:tab w:val="left" w:leader="dot" w:pos="4752"/>
              </w:tabs>
              <w:rPr>
                <w:rFonts w:ascii="Arial" w:hAnsi="Arial" w:cs="Arial"/>
              </w:rPr>
            </w:pPr>
          </w:p>
          <w:p w:rsidR="00C9615A" w:rsidRPr="009B0D0B" w:rsidRDefault="00C9615A" w:rsidP="00213901">
            <w:pPr>
              <w:tabs>
                <w:tab w:val="left" w:pos="4032"/>
                <w:tab w:val="left" w:leader="dot" w:pos="5760"/>
                <w:tab w:val="left" w:leader="dot" w:pos="8280"/>
              </w:tabs>
              <w:spacing w:line="360" w:lineRule="auto"/>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b/>
              </w:rPr>
              <w:t>YES/NO</w:t>
            </w:r>
          </w:p>
        </w:tc>
      </w:tr>
      <w:tr w:rsidR="00C9615A" w:rsidRPr="009B0D0B" w:rsidTr="00213901">
        <w:tc>
          <w:tcPr>
            <w:tcW w:w="10458" w:type="dxa"/>
            <w:gridSpan w:val="2"/>
            <w:tcBorders>
              <w:top w:val="single" w:sz="6" w:space="0" w:color="auto"/>
              <w:left w:val="single" w:sz="12" w:space="0" w:color="auto"/>
              <w:bottom w:val="single" w:sz="12" w:space="0" w:color="auto"/>
              <w:right w:val="single" w:sz="12" w:space="0" w:color="auto"/>
            </w:tcBorders>
          </w:tcPr>
          <w:p w:rsidR="00C9615A" w:rsidRPr="009B0D0B" w:rsidRDefault="00C81DDB" w:rsidP="00213901">
            <w:pPr>
              <w:pStyle w:val="Header"/>
              <w:tabs>
                <w:tab w:val="clear" w:pos="4153"/>
                <w:tab w:val="clear" w:pos="8306"/>
              </w:tabs>
              <w:rPr>
                <w:rFonts w:ascii="Arial" w:hAnsi="Arial" w:cs="Arial"/>
                <w:b/>
              </w:rPr>
            </w:pPr>
            <w:r>
              <w:rPr>
                <w:rFonts w:ascii="Arial" w:hAnsi="Arial" w:cs="Arial"/>
                <w:b/>
              </w:rPr>
              <w:t xml:space="preserve">Where you have selected </w:t>
            </w:r>
            <w:r w:rsidR="00AE4856">
              <w:rPr>
                <w:rFonts w:ascii="Arial" w:hAnsi="Arial" w:cs="Arial"/>
                <w:b/>
              </w:rPr>
              <w:t>‘</w:t>
            </w:r>
            <w:r>
              <w:rPr>
                <w:rFonts w:ascii="Arial" w:hAnsi="Arial" w:cs="Arial"/>
                <w:b/>
              </w:rPr>
              <w:t>No</w:t>
            </w:r>
            <w:r w:rsidR="00AE4856">
              <w:rPr>
                <w:rFonts w:ascii="Arial" w:hAnsi="Arial" w:cs="Arial"/>
                <w:b/>
              </w:rPr>
              <w:t>’</w:t>
            </w:r>
            <w:r>
              <w:rPr>
                <w:rFonts w:ascii="Arial" w:hAnsi="Arial" w:cs="Arial"/>
                <w:b/>
              </w:rPr>
              <w:t xml:space="preserve"> above, r</w:t>
            </w:r>
            <w:r w:rsidR="00C9615A" w:rsidRPr="009B0D0B">
              <w:rPr>
                <w:rFonts w:ascii="Arial" w:hAnsi="Arial" w:cs="Arial"/>
                <w:b/>
              </w:rPr>
              <w:t xml:space="preserve">eferees will automatically </w:t>
            </w:r>
            <w:proofErr w:type="gramStart"/>
            <w:r w:rsidR="00C9615A" w:rsidRPr="009B0D0B">
              <w:rPr>
                <w:rFonts w:ascii="Arial" w:hAnsi="Arial" w:cs="Arial"/>
                <w:b/>
              </w:rPr>
              <w:t>be</w:t>
            </w:r>
            <w:proofErr w:type="gramEnd"/>
            <w:r w:rsidR="00C9615A" w:rsidRPr="009B0D0B">
              <w:rPr>
                <w:rFonts w:ascii="Arial" w:hAnsi="Arial" w:cs="Arial"/>
                <w:b/>
              </w:rPr>
              <w:t xml:space="preserve"> approached when a job offer has been made and accepted.</w:t>
            </w:r>
          </w:p>
          <w:p w:rsidR="00C9615A" w:rsidRPr="009B0D0B" w:rsidRDefault="00C9615A" w:rsidP="00213901">
            <w:pPr>
              <w:pStyle w:val="Header"/>
              <w:tabs>
                <w:tab w:val="clear" w:pos="4153"/>
                <w:tab w:val="clear" w:pos="8306"/>
              </w:tabs>
              <w:rPr>
                <w:rFonts w:ascii="Arial" w:hAnsi="Arial" w:cs="Arial"/>
                <w:b/>
              </w:rPr>
            </w:pPr>
          </w:p>
        </w:tc>
      </w:tr>
    </w:tbl>
    <w:p w:rsidR="00C9615A" w:rsidRPr="009B0D0B" w:rsidRDefault="00C9615A" w:rsidP="00C9615A">
      <w:pPr>
        <w:pStyle w:val="Header"/>
        <w:tabs>
          <w:tab w:val="clear" w:pos="4153"/>
          <w:tab w:val="clear" w:pos="8306"/>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58"/>
      </w:tblGrid>
      <w:tr w:rsidR="00C9615A" w:rsidRPr="009B0D0B" w:rsidTr="00D34282">
        <w:tc>
          <w:tcPr>
            <w:tcW w:w="10458"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C9615A" w:rsidRPr="009B0D0B" w:rsidRDefault="00C9615A" w:rsidP="00213901">
            <w:pPr>
              <w:tabs>
                <w:tab w:val="left" w:leader="dot" w:pos="5760"/>
                <w:tab w:val="left" w:leader="dot" w:pos="8280"/>
              </w:tabs>
              <w:rPr>
                <w:rFonts w:ascii="Arial" w:hAnsi="Arial" w:cs="Arial"/>
                <w:b/>
              </w:rPr>
            </w:pPr>
            <w:r>
              <w:rPr>
                <w:rFonts w:ascii="Arial" w:hAnsi="Arial" w:cs="Arial"/>
                <w:b/>
              </w:rPr>
              <w:t>10</w:t>
            </w:r>
            <w:r w:rsidRPr="009B0D0B">
              <w:rPr>
                <w:rFonts w:ascii="Arial" w:hAnsi="Arial" w:cs="Arial"/>
                <w:b/>
              </w:rPr>
              <w:t xml:space="preserve">  </w:t>
            </w:r>
            <w:r>
              <w:rPr>
                <w:rFonts w:ascii="Arial" w:hAnsi="Arial" w:cs="Arial"/>
                <w:b/>
              </w:rPr>
              <w:t>Prevention of illegal working</w:t>
            </w:r>
          </w:p>
        </w:tc>
      </w:tr>
      <w:tr w:rsidR="00C9615A" w:rsidRPr="009B0D0B" w:rsidTr="00213901">
        <w:tc>
          <w:tcPr>
            <w:tcW w:w="10458" w:type="dxa"/>
            <w:tcBorders>
              <w:top w:val="single" w:sz="6" w:space="0" w:color="auto"/>
              <w:left w:val="single" w:sz="12" w:space="0" w:color="auto"/>
              <w:bottom w:val="single" w:sz="12" w:space="0" w:color="auto"/>
              <w:right w:val="single" w:sz="12" w:space="0" w:color="auto"/>
            </w:tcBorders>
          </w:tcPr>
          <w:p w:rsidR="00C9615A" w:rsidRDefault="00C9615A" w:rsidP="00A15ACF">
            <w:pPr>
              <w:keepNext/>
              <w:tabs>
                <w:tab w:val="left" w:pos="-720"/>
                <w:tab w:val="left" w:pos="0"/>
                <w:tab w:val="left" w:pos="360"/>
                <w:tab w:val="left" w:pos="720"/>
              </w:tabs>
              <w:suppressAutoHyphens/>
              <w:rPr>
                <w:rFonts w:ascii="Arial" w:hAnsi="Arial" w:cs="Arial"/>
                <w:b/>
                <w:spacing w:val="-3"/>
              </w:rPr>
            </w:pPr>
            <w:r>
              <w:rPr>
                <w:rFonts w:ascii="Arial" w:hAnsi="Arial" w:cs="Arial"/>
                <w:b/>
                <w:spacing w:val="-3"/>
              </w:rPr>
              <w:t>Do you require perm</w:t>
            </w:r>
            <w:r w:rsidR="002D0263">
              <w:rPr>
                <w:rFonts w:ascii="Arial" w:hAnsi="Arial" w:cs="Arial"/>
                <w:b/>
                <w:spacing w:val="-3"/>
              </w:rPr>
              <w:t>ission from the UKVI</w:t>
            </w:r>
            <w:r>
              <w:rPr>
                <w:rFonts w:ascii="Arial" w:hAnsi="Arial" w:cs="Arial"/>
                <w:b/>
                <w:spacing w:val="-3"/>
              </w:rPr>
              <w:t xml:space="preserve"> to take up employment with Bournemouth University if appointed to this post</w:t>
            </w:r>
            <w:r w:rsidR="00AE4856">
              <w:rPr>
                <w:rFonts w:ascii="Arial" w:hAnsi="Arial" w:cs="Arial"/>
                <w:b/>
                <w:spacing w:val="-3"/>
              </w:rPr>
              <w:t xml:space="preserve"> (if</w:t>
            </w:r>
            <w:r w:rsidR="00067139">
              <w:rPr>
                <w:rFonts w:ascii="Arial" w:hAnsi="Arial" w:cs="Arial"/>
                <w:b/>
                <w:spacing w:val="-3"/>
              </w:rPr>
              <w:t xml:space="preserve"> </w:t>
            </w:r>
            <w:r w:rsidR="00AE4856">
              <w:rPr>
                <w:rFonts w:ascii="Arial" w:hAnsi="Arial" w:cs="Arial"/>
                <w:b/>
                <w:spacing w:val="-3"/>
              </w:rPr>
              <w:t>No</w:t>
            </w:r>
            <w:r w:rsidR="00906CF4">
              <w:rPr>
                <w:rFonts w:ascii="Arial" w:hAnsi="Arial" w:cs="Arial"/>
                <w:b/>
                <w:spacing w:val="-3"/>
              </w:rPr>
              <w:t>,</w:t>
            </w:r>
            <w:r w:rsidR="00AE4856">
              <w:rPr>
                <w:rFonts w:ascii="Arial" w:hAnsi="Arial" w:cs="Arial"/>
                <w:b/>
                <w:spacing w:val="-3"/>
              </w:rPr>
              <w:t xml:space="preserve"> </w:t>
            </w:r>
            <w:r w:rsidR="00906CF4">
              <w:rPr>
                <w:rFonts w:ascii="Arial" w:hAnsi="Arial" w:cs="Arial"/>
                <w:b/>
                <w:spacing w:val="-3"/>
              </w:rPr>
              <w:t>please</w:t>
            </w:r>
            <w:r w:rsidR="00906CF4" w:rsidRPr="003D0DB8">
              <w:rPr>
                <w:rFonts w:ascii="Arial" w:hAnsi="Arial" w:cs="Arial"/>
                <w:b/>
                <w:spacing w:val="-3"/>
              </w:rPr>
              <w:t xml:space="preserve"> </w:t>
            </w:r>
            <w:r w:rsidR="00AE4856">
              <w:rPr>
                <w:rFonts w:ascii="Arial" w:hAnsi="Arial" w:cs="Arial"/>
                <w:b/>
                <w:spacing w:val="-3"/>
              </w:rPr>
              <w:t>move on to section</w:t>
            </w:r>
            <w:r w:rsidR="00906CF4">
              <w:rPr>
                <w:rFonts w:ascii="Arial" w:hAnsi="Arial" w:cs="Arial"/>
                <w:b/>
                <w:spacing w:val="-3"/>
              </w:rPr>
              <w:t xml:space="preserve"> 11</w:t>
            </w:r>
            <w:r w:rsidR="00AE4856">
              <w:rPr>
                <w:rFonts w:ascii="Arial" w:hAnsi="Arial" w:cs="Arial"/>
                <w:b/>
                <w:spacing w:val="-3"/>
              </w:rPr>
              <w:t>)</w:t>
            </w:r>
            <w:r>
              <w:rPr>
                <w:rFonts w:ascii="Arial" w:hAnsi="Arial" w:cs="Arial"/>
                <w:b/>
                <w:spacing w:val="-3"/>
              </w:rPr>
              <w:t>?</w:t>
            </w:r>
            <w:ins w:id="0" w:author="Michelle Goodbody" w:date="2018-05-29T14:34:00Z">
              <w:r w:rsidR="00AE4856">
                <w:rPr>
                  <w:rFonts w:ascii="Arial" w:hAnsi="Arial" w:cs="Arial"/>
                  <w:b/>
                  <w:spacing w:val="-3"/>
                </w:rPr>
                <w:t xml:space="preserve">               </w:t>
              </w:r>
            </w:ins>
            <w:del w:id="1" w:author="Michelle Goodbody" w:date="2018-05-29T14:34:00Z">
              <w:r w:rsidDel="00AE4856">
                <w:rPr>
                  <w:rFonts w:ascii="Arial" w:hAnsi="Arial" w:cs="Arial"/>
                  <w:b/>
                  <w:spacing w:val="-3"/>
                </w:rPr>
                <w:delText xml:space="preserve">                                                                       </w:delText>
              </w:r>
              <w:r w:rsidR="002D0263" w:rsidDel="00AE4856">
                <w:rPr>
                  <w:rFonts w:ascii="Arial" w:hAnsi="Arial" w:cs="Arial"/>
                  <w:b/>
                  <w:spacing w:val="-3"/>
                </w:rPr>
                <w:delText xml:space="preserve">                        </w:delText>
              </w:r>
            </w:del>
            <w:del w:id="2" w:author="Michelle Goodbody" w:date="2018-05-29T14:33:00Z">
              <w:r w:rsidR="002D0263" w:rsidDel="00AE4856">
                <w:rPr>
                  <w:rFonts w:ascii="Arial" w:hAnsi="Arial" w:cs="Arial"/>
                  <w:b/>
                  <w:spacing w:val="-3"/>
                </w:rPr>
                <w:delText xml:space="preserve"> </w:delText>
              </w:r>
            </w:del>
            <w:r w:rsidR="00DC4916">
              <w:rPr>
                <w:rFonts w:ascii="Arial" w:hAnsi="Arial" w:cs="Arial"/>
                <w:b/>
                <w:spacing w:val="-3"/>
              </w:rPr>
              <w:t>Y</w:t>
            </w:r>
            <w:r>
              <w:rPr>
                <w:rFonts w:ascii="Arial" w:hAnsi="Arial" w:cs="Arial"/>
                <w:b/>
                <w:spacing w:val="-3"/>
              </w:rPr>
              <w:t xml:space="preserve">ES / NO </w:t>
            </w:r>
          </w:p>
          <w:p w:rsidR="00C9615A" w:rsidRDefault="00C9615A" w:rsidP="00213901">
            <w:pPr>
              <w:keepNext/>
              <w:tabs>
                <w:tab w:val="left" w:pos="-720"/>
                <w:tab w:val="left" w:pos="0"/>
                <w:tab w:val="left" w:pos="360"/>
                <w:tab w:val="left" w:pos="720"/>
              </w:tabs>
              <w:suppressAutoHyphens/>
              <w:jc w:val="both"/>
              <w:rPr>
                <w:rFonts w:ascii="Arial" w:hAnsi="Arial" w:cs="Arial"/>
                <w:b/>
                <w:spacing w:val="-3"/>
              </w:rPr>
            </w:pPr>
            <w:r>
              <w:rPr>
                <w:rFonts w:ascii="Arial" w:hAnsi="Arial" w:cs="Arial"/>
                <w:b/>
                <w:spacing w:val="-3"/>
              </w:rPr>
              <w:t xml:space="preserve">Do you currently have permission to work in the UK?                       </w:t>
            </w:r>
            <w:r w:rsidR="00DC4916">
              <w:rPr>
                <w:rFonts w:ascii="Arial" w:hAnsi="Arial" w:cs="Arial"/>
                <w:b/>
                <w:spacing w:val="-3"/>
              </w:rPr>
              <w:t xml:space="preserve"> </w:t>
            </w:r>
            <w:r>
              <w:rPr>
                <w:rFonts w:ascii="Arial" w:hAnsi="Arial" w:cs="Arial"/>
                <w:b/>
                <w:spacing w:val="-3"/>
              </w:rPr>
              <w:t xml:space="preserve"> YES / NO</w:t>
            </w:r>
          </w:p>
          <w:p w:rsidR="00C9615A" w:rsidRDefault="00C9615A" w:rsidP="00213901">
            <w:pPr>
              <w:keepNext/>
              <w:tabs>
                <w:tab w:val="left" w:pos="-720"/>
                <w:tab w:val="left" w:pos="0"/>
                <w:tab w:val="left" w:pos="360"/>
                <w:tab w:val="left" w:pos="720"/>
              </w:tabs>
              <w:suppressAutoHyphens/>
              <w:jc w:val="both"/>
              <w:rPr>
                <w:rFonts w:ascii="Arial" w:hAnsi="Arial" w:cs="Arial"/>
                <w:b/>
                <w:spacing w:val="-3"/>
              </w:rPr>
            </w:pPr>
            <w:r>
              <w:rPr>
                <w:rFonts w:ascii="Arial" w:hAnsi="Arial" w:cs="Arial"/>
                <w:b/>
                <w:spacing w:val="-3"/>
              </w:rPr>
              <w:t>If yes, what type of permission do you currently have?</w:t>
            </w:r>
          </w:p>
          <w:p w:rsidR="00C9615A" w:rsidRPr="006A46E8" w:rsidRDefault="00C9615A" w:rsidP="00213901">
            <w:pPr>
              <w:keepNext/>
              <w:tabs>
                <w:tab w:val="left" w:pos="-720"/>
                <w:tab w:val="left" w:pos="0"/>
                <w:tab w:val="left" w:pos="360"/>
                <w:tab w:val="left" w:pos="720"/>
              </w:tabs>
              <w:suppressAutoHyphens/>
              <w:jc w:val="both"/>
              <w:rPr>
                <w:rFonts w:ascii="Arial" w:hAnsi="Arial" w:cs="Arial"/>
                <w:sz w:val="18"/>
                <w:szCs w:val="18"/>
              </w:rPr>
            </w:pPr>
          </w:p>
          <w:p w:rsidR="00C9615A" w:rsidRPr="006A46E8" w:rsidRDefault="00C9615A" w:rsidP="00213901">
            <w:pPr>
              <w:keepNext/>
              <w:tabs>
                <w:tab w:val="left" w:pos="-720"/>
                <w:tab w:val="left" w:pos="0"/>
                <w:tab w:val="left" w:pos="360"/>
                <w:tab w:val="left" w:pos="720"/>
              </w:tabs>
              <w:suppressAutoHyphens/>
              <w:jc w:val="both"/>
              <w:rPr>
                <w:rFonts w:ascii="Arial" w:hAnsi="Arial" w:cs="Arial"/>
                <w:b/>
                <w:spacing w:val="-3"/>
              </w:rPr>
            </w:pPr>
            <w:r w:rsidRPr="006A46E8">
              <w:rPr>
                <w:rFonts w:ascii="Arial" w:hAnsi="Arial" w:cs="Arial"/>
                <w:sz w:val="18"/>
                <w:szCs w:val="18"/>
              </w:rPr>
              <w:t>For further information on the Immigration Asylum and Nationali</w:t>
            </w:r>
            <w:r w:rsidR="002D0263">
              <w:rPr>
                <w:rFonts w:ascii="Arial" w:hAnsi="Arial" w:cs="Arial"/>
                <w:sz w:val="18"/>
                <w:szCs w:val="18"/>
              </w:rPr>
              <w:t>ty Act 2006 and U</w:t>
            </w:r>
            <w:r w:rsidR="00784511">
              <w:rPr>
                <w:rFonts w:ascii="Arial" w:hAnsi="Arial" w:cs="Arial"/>
                <w:sz w:val="18"/>
                <w:szCs w:val="18"/>
              </w:rPr>
              <w:t>K</w:t>
            </w:r>
            <w:r w:rsidR="002D0263">
              <w:rPr>
                <w:rFonts w:ascii="Arial" w:hAnsi="Arial" w:cs="Arial"/>
                <w:sz w:val="18"/>
                <w:szCs w:val="18"/>
              </w:rPr>
              <w:t>VI</w:t>
            </w:r>
            <w:r w:rsidRPr="006A46E8">
              <w:rPr>
                <w:rFonts w:ascii="Arial" w:hAnsi="Arial" w:cs="Arial"/>
                <w:sz w:val="18"/>
                <w:szCs w:val="18"/>
              </w:rPr>
              <w:t xml:space="preserve"> Immigration rules – </w:t>
            </w:r>
            <w:hyperlink r:id="rId9" w:history="1">
              <w:r w:rsidR="00784511">
                <w:rPr>
                  <w:rStyle w:val="Hyperlink"/>
                  <w:rFonts w:ascii="Arial" w:hAnsi="Arial" w:cs="Arial"/>
                  <w:sz w:val="18"/>
                  <w:szCs w:val="18"/>
                </w:rPr>
                <w:t>see the UKVI website</w:t>
              </w:r>
            </w:hyperlink>
          </w:p>
        </w:tc>
      </w:tr>
    </w:tbl>
    <w:p w:rsidR="00C9615A" w:rsidRPr="009B0D0B" w:rsidRDefault="00C9615A" w:rsidP="00C9615A">
      <w:pPr>
        <w:pStyle w:val="Header"/>
        <w:tabs>
          <w:tab w:val="clear" w:pos="4153"/>
          <w:tab w:val="clear" w:pos="8306"/>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C9615A" w:rsidRPr="009B0D0B" w:rsidTr="00D34282">
        <w:trPr>
          <w:trHeight w:val="110"/>
        </w:trPr>
        <w:tc>
          <w:tcPr>
            <w:tcW w:w="1051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C9615A" w:rsidRPr="009B0D0B" w:rsidRDefault="00C9615A" w:rsidP="00213901">
            <w:pPr>
              <w:tabs>
                <w:tab w:val="left" w:leader="dot" w:pos="5760"/>
                <w:tab w:val="left" w:leader="dot" w:pos="8280"/>
              </w:tabs>
              <w:rPr>
                <w:rFonts w:ascii="Arial" w:hAnsi="Arial" w:cs="Arial"/>
                <w:b/>
              </w:rPr>
            </w:pPr>
            <w:r>
              <w:rPr>
                <w:rFonts w:ascii="Arial" w:hAnsi="Arial" w:cs="Arial"/>
                <w:b/>
              </w:rPr>
              <w:t>11</w:t>
            </w:r>
            <w:r w:rsidRPr="009B0D0B">
              <w:rPr>
                <w:rFonts w:ascii="Arial" w:hAnsi="Arial" w:cs="Arial"/>
                <w:b/>
              </w:rPr>
              <w:t xml:space="preserve">  Declaration</w:t>
            </w:r>
            <w:bookmarkStart w:id="3" w:name="_GoBack"/>
            <w:bookmarkEnd w:id="3"/>
          </w:p>
        </w:tc>
      </w:tr>
      <w:tr w:rsidR="00C9615A" w:rsidRPr="009B0D0B" w:rsidTr="00A15ACF">
        <w:trPr>
          <w:trHeight w:val="2572"/>
        </w:trPr>
        <w:tc>
          <w:tcPr>
            <w:tcW w:w="10513" w:type="dxa"/>
            <w:tcBorders>
              <w:top w:val="single" w:sz="6" w:space="0" w:color="auto"/>
              <w:left w:val="single" w:sz="12" w:space="0" w:color="auto"/>
              <w:bottom w:val="single" w:sz="6" w:space="0" w:color="auto"/>
              <w:right w:val="single" w:sz="12" w:space="0" w:color="auto"/>
            </w:tcBorders>
          </w:tcPr>
          <w:p w:rsidR="00467A20" w:rsidRDefault="00C9615A" w:rsidP="00DC4916">
            <w:pPr>
              <w:pStyle w:val="BodyTextIndent2"/>
              <w:tabs>
                <w:tab w:val="left" w:pos="5662"/>
              </w:tabs>
              <w:ind w:left="0" w:right="-90"/>
              <w:rPr>
                <w:ins w:id="4" w:author="Michelle Goodbody" w:date="2018-05-29T14:37:00Z"/>
                <w:rFonts w:ascii="Arial" w:hAnsi="Arial" w:cs="Arial"/>
                <w:sz w:val="19"/>
                <w:szCs w:val="19"/>
              </w:rPr>
            </w:pPr>
            <w:r w:rsidRPr="00DC4916">
              <w:rPr>
                <w:rFonts w:ascii="Arial" w:hAnsi="Arial" w:cs="Arial"/>
                <w:sz w:val="19"/>
                <w:szCs w:val="19"/>
              </w:rPr>
              <w:t>I declare that all the information on this application form and</w:t>
            </w:r>
            <w:r w:rsidR="00E040A0">
              <w:rPr>
                <w:rFonts w:ascii="Arial" w:hAnsi="Arial" w:cs="Arial"/>
                <w:sz w:val="19"/>
                <w:szCs w:val="19"/>
              </w:rPr>
              <w:t xml:space="preserve"> in</w:t>
            </w:r>
            <w:r w:rsidRPr="00DC4916">
              <w:rPr>
                <w:rFonts w:ascii="Arial" w:hAnsi="Arial" w:cs="Arial"/>
                <w:sz w:val="19"/>
                <w:szCs w:val="19"/>
              </w:rPr>
              <w:t xml:space="preserve"> any other documents relating to this appointment is, to the best of my knowledge and belief, true and correct.  I understand that any false statement may give </w:t>
            </w:r>
            <w:proofErr w:type="gramStart"/>
            <w:r w:rsidRPr="00DC4916">
              <w:rPr>
                <w:rFonts w:ascii="Arial" w:hAnsi="Arial" w:cs="Arial"/>
                <w:sz w:val="19"/>
                <w:szCs w:val="19"/>
              </w:rPr>
              <w:t>cause</w:t>
            </w:r>
            <w:proofErr w:type="gramEnd"/>
            <w:r w:rsidRPr="00DC4916">
              <w:rPr>
                <w:rFonts w:ascii="Arial" w:hAnsi="Arial" w:cs="Arial"/>
                <w:sz w:val="19"/>
                <w:szCs w:val="19"/>
              </w:rPr>
              <w:t xml:space="preserve"> for dismissal should I be employed.  I understand that if I have sent this application form via e-mail it will automatically be deemed that I have signed the declaration below. </w:t>
            </w:r>
          </w:p>
          <w:p w:rsidR="00DD68B3" w:rsidRDefault="00DD68B3" w:rsidP="00DC4916">
            <w:pPr>
              <w:pStyle w:val="BodyTextIndent2"/>
              <w:tabs>
                <w:tab w:val="left" w:pos="5662"/>
              </w:tabs>
              <w:ind w:left="0" w:right="-90"/>
              <w:rPr>
                <w:ins w:id="5" w:author="Michelle Goodbody" w:date="2018-05-29T14:41:00Z"/>
                <w:rFonts w:ascii="Arial" w:hAnsi="Arial" w:cs="Arial"/>
                <w:sz w:val="19"/>
                <w:szCs w:val="19"/>
              </w:rPr>
            </w:pPr>
          </w:p>
          <w:p w:rsidR="00DD68B3" w:rsidRPr="00A15ACF" w:rsidRDefault="005F4C61" w:rsidP="00DD68B3">
            <w:pPr>
              <w:pStyle w:val="NormalWeb"/>
              <w:shd w:val="clear" w:color="auto" w:fill="FFFFFF"/>
              <w:spacing w:after="0"/>
              <w:rPr>
                <w:rFonts w:ascii="Arial" w:hAnsi="Arial" w:cs="Arial"/>
                <w:sz w:val="19"/>
                <w:szCs w:val="19"/>
                <w:lang w:val="en-US"/>
              </w:rPr>
            </w:pPr>
            <w:del w:id="6" w:author="Michelle Goodbody" w:date="2018-05-29T14:41:00Z">
              <w:r w:rsidRPr="00DC4916" w:rsidDel="00BE347E">
                <w:rPr>
                  <w:rFonts w:ascii="Arial" w:hAnsi="Arial" w:cs="Arial"/>
                  <w:noProof/>
                  <w:sz w:val="19"/>
                  <w:szCs w:val="19"/>
                </w:rPr>
                <mc:AlternateContent>
                  <mc:Choice Requires="wps">
                    <w:drawing>
                      <wp:anchor distT="0" distB="0" distL="114300" distR="114300" simplePos="0" relativeHeight="251659264" behindDoc="0" locked="0" layoutInCell="1" allowOverlap="1" wp14:anchorId="5D795E0A" wp14:editId="43DF91B0">
                        <wp:simplePos x="0" y="0"/>
                        <wp:positionH relativeFrom="column">
                          <wp:posOffset>26035</wp:posOffset>
                        </wp:positionH>
                        <wp:positionV relativeFrom="paragraph">
                          <wp:posOffset>-15240</wp:posOffset>
                        </wp:positionV>
                        <wp:extent cx="182880" cy="182880"/>
                        <wp:effectExtent l="0" t="0" r="26670" b="26670"/>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pt;margin-top:-1.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"/>
                    </w:pict>
                  </mc:Fallback>
                </mc:AlternateContent>
              </w:r>
            </w:del>
            <w:r w:rsidR="00EA02B9">
              <w:rPr>
                <w:rFonts w:ascii="Arial" w:hAnsi="Arial" w:cs="Arial"/>
                <w:sz w:val="19"/>
                <w:szCs w:val="19"/>
                <w:lang w:val="en-US"/>
              </w:rPr>
              <w:t>[     ]</w:t>
            </w:r>
            <w:r w:rsidR="00BE347E">
              <w:rPr>
                <w:rFonts w:ascii="Arial" w:hAnsi="Arial" w:cs="Arial"/>
                <w:sz w:val="19"/>
                <w:szCs w:val="19"/>
                <w:lang w:val="en-US"/>
              </w:rPr>
              <w:t xml:space="preserve">    </w:t>
            </w:r>
            <w:r w:rsidR="00DD68B3" w:rsidRPr="00A15ACF">
              <w:rPr>
                <w:rFonts w:ascii="Arial" w:hAnsi="Arial" w:cs="Arial"/>
                <w:sz w:val="19"/>
                <w:szCs w:val="19"/>
                <w:lang w:val="en-US"/>
              </w:rPr>
              <w:t xml:space="preserve">I agree </w:t>
            </w:r>
          </w:p>
          <w:p w:rsidR="00467A20" w:rsidRDefault="00467A20" w:rsidP="00DC4916">
            <w:pPr>
              <w:pStyle w:val="BodyTextIndent2"/>
              <w:tabs>
                <w:tab w:val="left" w:pos="5662"/>
              </w:tabs>
              <w:ind w:left="0" w:right="-90"/>
              <w:rPr>
                <w:rFonts w:ascii="Arial" w:hAnsi="Arial" w:cs="Arial"/>
                <w:sz w:val="19"/>
                <w:szCs w:val="19"/>
              </w:rPr>
            </w:pPr>
          </w:p>
          <w:p w:rsidR="00C9615A" w:rsidRPr="00DC4916" w:rsidDel="00EA02B9" w:rsidRDefault="00C9615A" w:rsidP="00DC4916">
            <w:pPr>
              <w:pStyle w:val="BodyTextIndent2"/>
              <w:tabs>
                <w:tab w:val="left" w:pos="5662"/>
              </w:tabs>
              <w:ind w:left="0" w:right="-90"/>
              <w:rPr>
                <w:del w:id="7" w:author="Michelle Goodbody" w:date="2018-05-29T14:53:00Z"/>
                <w:rFonts w:ascii="Arial" w:hAnsi="Arial" w:cs="Arial"/>
                <w:sz w:val="19"/>
                <w:szCs w:val="19"/>
              </w:rPr>
            </w:pPr>
            <w:r w:rsidRPr="00DC4916">
              <w:rPr>
                <w:rFonts w:ascii="Arial" w:hAnsi="Arial" w:cs="Arial"/>
                <w:sz w:val="19"/>
                <w:szCs w:val="19"/>
              </w:rPr>
              <w:tab/>
            </w:r>
            <w:r w:rsidRPr="00DC4916">
              <w:rPr>
                <w:rFonts w:ascii="Arial" w:hAnsi="Arial" w:cs="Arial"/>
                <w:sz w:val="19"/>
                <w:szCs w:val="19"/>
              </w:rPr>
              <w:tab/>
            </w:r>
            <w:r w:rsidRPr="00DC4916">
              <w:rPr>
                <w:rFonts w:ascii="Arial" w:hAnsi="Arial" w:cs="Arial"/>
                <w:sz w:val="19"/>
                <w:szCs w:val="19"/>
              </w:rPr>
              <w:tab/>
            </w:r>
          </w:p>
          <w:p w:rsidR="00C9615A" w:rsidRPr="009B0D0B" w:rsidRDefault="00784511" w:rsidP="00A15ACF">
            <w:pPr>
              <w:pStyle w:val="BodyTextIndent2"/>
              <w:tabs>
                <w:tab w:val="left" w:pos="5662"/>
              </w:tabs>
              <w:ind w:left="0" w:right="-90"/>
            </w:pPr>
            <w:r>
              <w:br/>
            </w:r>
            <w:r w:rsidR="00C9615A" w:rsidRPr="00A15ACF">
              <w:rPr>
                <w:rFonts w:ascii="Arial" w:hAnsi="Arial" w:cs="Arial"/>
              </w:rPr>
              <w:t>Signature</w:t>
            </w:r>
            <w:r w:rsidR="00372FEC">
              <w:t>……………………………………………………</w:t>
            </w:r>
            <w:r w:rsidR="00C9615A" w:rsidRPr="009B0D0B">
              <w:tab/>
              <w:t>Date</w:t>
            </w:r>
            <w:r w:rsidR="00372FEC">
              <w:t>…………………………………………………</w:t>
            </w:r>
            <w:r w:rsidR="00C9615A" w:rsidRPr="009B0D0B">
              <w:tab/>
            </w:r>
          </w:p>
          <w:p w:rsidR="00EA02B9" w:rsidRDefault="00EA02B9" w:rsidP="00213901">
            <w:pPr>
              <w:tabs>
                <w:tab w:val="left" w:pos="5954"/>
              </w:tabs>
              <w:rPr>
                <w:ins w:id="8" w:author="Michelle Goodbody" w:date="2018-05-29T14:52:00Z"/>
                <w:rFonts w:ascii="Arial" w:hAnsi="Arial" w:cs="Arial"/>
              </w:rPr>
            </w:pPr>
          </w:p>
          <w:p w:rsidR="00C9615A" w:rsidRPr="009B0D0B" w:rsidRDefault="00C9615A" w:rsidP="00213901">
            <w:pPr>
              <w:tabs>
                <w:tab w:val="left" w:pos="5954"/>
              </w:tabs>
              <w:rPr>
                <w:rFonts w:ascii="Arial" w:hAnsi="Arial" w:cs="Arial"/>
              </w:rPr>
            </w:pPr>
            <w:r w:rsidRPr="009B0D0B">
              <w:rPr>
                <w:rFonts w:ascii="Arial" w:hAnsi="Arial" w:cs="Arial"/>
              </w:rPr>
              <w:t xml:space="preserve">Please return your completed form by email to:         </w:t>
            </w:r>
            <w:r>
              <w:rPr>
                <w:rFonts w:ascii="Arial" w:hAnsi="Arial" w:cs="Arial"/>
              </w:rPr>
              <w:t xml:space="preserve">                        </w:t>
            </w:r>
            <w:r w:rsidRPr="009B0D0B">
              <w:rPr>
                <w:rFonts w:ascii="Arial" w:hAnsi="Arial" w:cs="Arial"/>
              </w:rPr>
              <w:t xml:space="preserve">hrvacancies@bournemouth.ac.uk                                                                                                 </w:t>
            </w:r>
          </w:p>
          <w:p w:rsidR="008D7243" w:rsidRDefault="00C9615A" w:rsidP="00DE75AE">
            <w:pPr>
              <w:tabs>
                <w:tab w:val="left" w:pos="2306"/>
              </w:tabs>
              <w:rPr>
                <w:rFonts w:ascii="Arial" w:hAnsi="Arial" w:cs="Arial"/>
              </w:rPr>
            </w:pPr>
            <w:r w:rsidRPr="009B0D0B">
              <w:rPr>
                <w:rFonts w:ascii="Arial" w:hAnsi="Arial" w:cs="Arial"/>
              </w:rPr>
              <w:t>Human Resources Enquiries: +44 (0) 1202 9611</w:t>
            </w:r>
            <w:r>
              <w:rPr>
                <w:rFonts w:ascii="Arial" w:hAnsi="Arial" w:cs="Arial"/>
              </w:rPr>
              <w:t>3</w:t>
            </w:r>
            <w:r w:rsidRPr="009B0D0B">
              <w:rPr>
                <w:rFonts w:ascii="Arial" w:hAnsi="Arial" w:cs="Arial"/>
              </w:rPr>
              <w:t>3</w:t>
            </w:r>
            <w:r>
              <w:rPr>
                <w:rFonts w:ascii="Arial" w:hAnsi="Arial" w:cs="Arial"/>
              </w:rPr>
              <w:t xml:space="preserve">       </w:t>
            </w:r>
          </w:p>
          <w:p w:rsidR="00A15ACF" w:rsidRDefault="00A15ACF" w:rsidP="00DE75AE">
            <w:pPr>
              <w:tabs>
                <w:tab w:val="left" w:pos="2306"/>
              </w:tabs>
              <w:rPr>
                <w:rFonts w:ascii="Arial" w:hAnsi="Arial" w:cs="Arial"/>
              </w:rPr>
            </w:pPr>
          </w:p>
          <w:p w:rsidR="00C9615A" w:rsidRPr="00A15ACF" w:rsidRDefault="008D7243" w:rsidP="008D7243">
            <w:pPr>
              <w:tabs>
                <w:tab w:val="left" w:pos="2306"/>
              </w:tabs>
              <w:rPr>
                <w:rFonts w:ascii="Arial" w:hAnsi="Arial" w:cs="Arial"/>
              </w:rPr>
            </w:pPr>
            <w:r w:rsidRPr="00A15ACF">
              <w:rPr>
                <w:rFonts w:ascii="Arial" w:eastAsia="Arial" w:hAnsi="Arial" w:cs="Arial"/>
                <w:spacing w:val="1"/>
              </w:rPr>
              <w:t xml:space="preserve">When </w:t>
            </w:r>
            <w:r w:rsidRPr="00A15ACF">
              <w:rPr>
                <w:rFonts w:ascii="Arial" w:eastAsia="Arial" w:hAnsi="Arial" w:cs="Arial"/>
              </w:rPr>
              <w:t>s</w:t>
            </w:r>
            <w:r w:rsidRPr="00A15ACF">
              <w:rPr>
                <w:rFonts w:ascii="Arial" w:eastAsia="Arial" w:hAnsi="Arial" w:cs="Arial"/>
                <w:spacing w:val="-1"/>
              </w:rPr>
              <w:t>endin</w:t>
            </w:r>
            <w:r w:rsidRPr="00A15ACF">
              <w:rPr>
                <w:rFonts w:ascii="Arial" w:eastAsia="Arial" w:hAnsi="Arial" w:cs="Arial"/>
              </w:rPr>
              <w:t>g</w:t>
            </w:r>
            <w:r w:rsidRPr="00A15ACF">
              <w:rPr>
                <w:rFonts w:ascii="Arial" w:eastAsia="Arial" w:hAnsi="Arial" w:cs="Arial"/>
                <w:spacing w:val="21"/>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29"/>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4"/>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5"/>
              </w:rPr>
              <w:t xml:space="preserve"> </w:t>
            </w:r>
            <w:r w:rsidRPr="00A15ACF">
              <w:rPr>
                <w:rFonts w:ascii="Arial" w:eastAsia="Arial" w:hAnsi="Arial" w:cs="Arial"/>
                <w:spacing w:val="-5"/>
              </w:rPr>
              <w:t>y</w:t>
            </w:r>
            <w:r w:rsidRPr="00A15ACF">
              <w:rPr>
                <w:rFonts w:ascii="Arial" w:eastAsia="Arial" w:hAnsi="Arial" w:cs="Arial"/>
                <w:spacing w:val="-1"/>
              </w:rPr>
              <w:t>o</w:t>
            </w:r>
            <w:r w:rsidRPr="00A15ACF">
              <w:rPr>
                <w:rFonts w:ascii="Arial" w:eastAsia="Arial" w:hAnsi="Arial" w:cs="Arial"/>
              </w:rPr>
              <w:t>u</w:t>
            </w:r>
            <w:r w:rsidRPr="00A15ACF">
              <w:rPr>
                <w:rFonts w:ascii="Arial" w:eastAsia="Arial" w:hAnsi="Arial" w:cs="Arial"/>
                <w:spacing w:val="11"/>
              </w:rPr>
              <w:t xml:space="preserve"> </w:t>
            </w:r>
            <w:r w:rsidRPr="00A15ACF">
              <w:rPr>
                <w:rFonts w:ascii="Arial" w:eastAsia="Arial" w:hAnsi="Arial" w:cs="Arial"/>
                <w:spacing w:val="-1"/>
              </w:rPr>
              <w:t>nee</w:t>
            </w:r>
            <w:r w:rsidRPr="00A15ACF">
              <w:rPr>
                <w:rFonts w:ascii="Arial" w:eastAsia="Arial" w:hAnsi="Arial" w:cs="Arial"/>
              </w:rPr>
              <w:t>d</w:t>
            </w:r>
            <w:r w:rsidRPr="00A15ACF">
              <w:rPr>
                <w:rFonts w:ascii="Arial" w:eastAsia="Arial" w:hAnsi="Arial" w:cs="Arial"/>
                <w:spacing w:val="14"/>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6"/>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8"/>
              </w:rPr>
              <w:t xml:space="preserve"> </w:t>
            </w:r>
            <w:r w:rsidRPr="00A15ACF">
              <w:rPr>
                <w:rFonts w:ascii="Arial" w:eastAsia="Arial" w:hAnsi="Arial" w:cs="Arial"/>
                <w:spacing w:val="-1"/>
              </w:rPr>
              <w:t>a</w:t>
            </w:r>
            <w:r w:rsidRPr="00A15ACF">
              <w:rPr>
                <w:rFonts w:ascii="Arial" w:eastAsia="Arial" w:hAnsi="Arial" w:cs="Arial"/>
                <w:spacing w:val="2"/>
              </w:rPr>
              <w:t>w</w:t>
            </w:r>
            <w:r w:rsidRPr="00A15ACF">
              <w:rPr>
                <w:rFonts w:ascii="Arial" w:eastAsia="Arial" w:hAnsi="Arial" w:cs="Arial"/>
                <w:spacing w:val="-1"/>
              </w:rPr>
              <w:t>a</w:t>
            </w:r>
            <w:r w:rsidRPr="00A15ACF">
              <w:rPr>
                <w:rFonts w:ascii="Arial" w:eastAsia="Arial" w:hAnsi="Arial" w:cs="Arial"/>
              </w:rPr>
              <w:t>re</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rPr>
              <w:t>t</w:t>
            </w:r>
            <w:r w:rsidRPr="00A15ACF">
              <w:rPr>
                <w:rFonts w:ascii="Arial" w:eastAsia="Arial" w:hAnsi="Arial" w:cs="Arial"/>
                <w:spacing w:val="-1"/>
              </w:rPr>
              <w:t>h</w:t>
            </w:r>
            <w:r w:rsidRPr="00A15ACF">
              <w:rPr>
                <w:rFonts w:ascii="Arial" w:eastAsia="Arial" w:hAnsi="Arial" w:cs="Arial"/>
              </w:rPr>
              <w:t>e</w:t>
            </w:r>
            <w:r w:rsidRPr="00A15ACF">
              <w:rPr>
                <w:rFonts w:ascii="Arial" w:eastAsia="Arial" w:hAnsi="Arial" w:cs="Arial"/>
                <w:spacing w:val="9"/>
              </w:rPr>
              <w:t xml:space="preserve"> </w:t>
            </w:r>
            <w:r w:rsidRPr="00A15ACF">
              <w:rPr>
                <w:rFonts w:ascii="Arial" w:eastAsia="Arial" w:hAnsi="Arial" w:cs="Arial"/>
                <w:spacing w:val="-1"/>
              </w:rPr>
              <w:t>po</w:t>
            </w:r>
            <w:r w:rsidRPr="00A15ACF">
              <w:rPr>
                <w:rFonts w:ascii="Arial" w:eastAsia="Arial" w:hAnsi="Arial" w:cs="Arial"/>
              </w:rPr>
              <w:t>ss</w:t>
            </w:r>
            <w:r w:rsidRPr="00A15ACF">
              <w:rPr>
                <w:rFonts w:ascii="Arial" w:eastAsia="Arial" w:hAnsi="Arial" w:cs="Arial"/>
                <w:spacing w:val="-1"/>
              </w:rPr>
              <w:t>ibili</w:t>
            </w:r>
            <w:r w:rsidRPr="00A15ACF">
              <w:rPr>
                <w:rFonts w:ascii="Arial" w:eastAsia="Arial" w:hAnsi="Arial" w:cs="Arial"/>
                <w:spacing w:val="1"/>
              </w:rPr>
              <w:t>t</w:t>
            </w:r>
            <w:r w:rsidRPr="00A15ACF">
              <w:rPr>
                <w:rFonts w:ascii="Arial" w:eastAsia="Arial" w:hAnsi="Arial" w:cs="Arial"/>
              </w:rPr>
              <w:t>y</w:t>
            </w:r>
            <w:r w:rsidRPr="00A15ACF">
              <w:rPr>
                <w:rFonts w:ascii="Arial" w:eastAsia="Arial" w:hAnsi="Arial" w:cs="Arial"/>
                <w:spacing w:val="21"/>
              </w:rPr>
              <w:t xml:space="preserve"> </w:t>
            </w:r>
            <w:r w:rsidRPr="00A15ACF">
              <w:rPr>
                <w:rFonts w:ascii="Arial" w:eastAsia="Arial" w:hAnsi="Arial" w:cs="Arial"/>
                <w:spacing w:val="-1"/>
              </w:rPr>
              <w:t>e</w:t>
            </w:r>
            <w:r w:rsidRPr="00A15ACF">
              <w:rPr>
                <w:rFonts w:ascii="Arial" w:eastAsia="Arial" w:hAnsi="Arial" w:cs="Arial"/>
              </w:rPr>
              <w:t>x</w:t>
            </w:r>
            <w:r w:rsidRPr="00A15ACF">
              <w:rPr>
                <w:rFonts w:ascii="Arial" w:eastAsia="Arial" w:hAnsi="Arial" w:cs="Arial"/>
                <w:spacing w:val="-1"/>
              </w:rPr>
              <w:t>i</w:t>
            </w:r>
            <w:r w:rsidRPr="00A15ACF">
              <w:rPr>
                <w:rFonts w:ascii="Arial" w:eastAsia="Arial" w:hAnsi="Arial" w:cs="Arial"/>
              </w:rPr>
              <w:t>s</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18"/>
              </w:rPr>
              <w:t xml:space="preserve"> </w:t>
            </w:r>
            <w:r w:rsidRPr="00A15ACF">
              <w:rPr>
                <w:rFonts w:ascii="Arial" w:eastAsia="Arial" w:hAnsi="Arial" w:cs="Arial"/>
                <w:spacing w:val="-1"/>
              </w:rPr>
              <w:t>ho</w:t>
            </w:r>
            <w:r w:rsidRPr="00A15ACF">
              <w:rPr>
                <w:rFonts w:ascii="Arial" w:eastAsia="Arial" w:hAnsi="Arial" w:cs="Arial"/>
                <w:spacing w:val="2"/>
              </w:rPr>
              <w:t>w</w:t>
            </w:r>
            <w:r w:rsidRPr="00A15ACF">
              <w:rPr>
                <w:rFonts w:ascii="Arial" w:eastAsia="Arial" w:hAnsi="Arial" w:cs="Arial"/>
                <w:spacing w:val="-1"/>
              </w:rPr>
              <w:t>e</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w:t>
            </w:r>
            <w:r w:rsidRPr="00A15ACF">
              <w:rPr>
                <w:rFonts w:ascii="Arial" w:eastAsia="Arial" w:hAnsi="Arial" w:cs="Arial"/>
                <w:spacing w:val="23"/>
              </w:rPr>
              <w:t xml:space="preserve"> </w:t>
            </w:r>
            <w:r w:rsidRPr="00A15ACF">
              <w:rPr>
                <w:rFonts w:ascii="Arial" w:eastAsia="Arial" w:hAnsi="Arial" w:cs="Arial"/>
              </w:rPr>
              <w:t>m</w:t>
            </w:r>
            <w:r w:rsidRPr="00A15ACF">
              <w:rPr>
                <w:rFonts w:ascii="Arial" w:eastAsia="Arial" w:hAnsi="Arial" w:cs="Arial"/>
                <w:spacing w:val="-1"/>
              </w:rPr>
              <w:t>ini</w:t>
            </w:r>
            <w:r w:rsidRPr="00A15ACF">
              <w:rPr>
                <w:rFonts w:ascii="Arial" w:eastAsia="Arial" w:hAnsi="Arial" w:cs="Arial"/>
              </w:rPr>
              <w:t>m</w:t>
            </w:r>
            <w:r w:rsidRPr="00A15ACF">
              <w:rPr>
                <w:rFonts w:ascii="Arial" w:eastAsia="Arial" w:hAnsi="Arial" w:cs="Arial"/>
                <w:spacing w:val="-1"/>
              </w:rPr>
              <w:t>al</w:t>
            </w:r>
            <w:r w:rsidRPr="00A15ACF">
              <w:rPr>
                <w:rFonts w:ascii="Arial" w:eastAsia="Arial" w:hAnsi="Arial" w:cs="Arial"/>
              </w:rPr>
              <w:t>,</w:t>
            </w:r>
            <w:r w:rsidRPr="00A15ACF">
              <w:rPr>
                <w:rFonts w:ascii="Arial" w:eastAsia="Arial" w:hAnsi="Arial" w:cs="Arial"/>
                <w:spacing w:val="23"/>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w w:val="103"/>
              </w:rPr>
              <w:t>unau</w:t>
            </w:r>
            <w:r w:rsidRPr="00A15ACF">
              <w:rPr>
                <w:rFonts w:ascii="Arial" w:eastAsia="Arial" w:hAnsi="Arial" w:cs="Arial"/>
                <w:spacing w:val="1"/>
                <w:w w:val="103"/>
              </w:rPr>
              <w:t>t</w:t>
            </w:r>
            <w:r w:rsidRPr="00A15ACF">
              <w:rPr>
                <w:rFonts w:ascii="Arial" w:eastAsia="Arial" w:hAnsi="Arial" w:cs="Arial"/>
                <w:spacing w:val="-1"/>
                <w:w w:val="103"/>
              </w:rPr>
              <w:t>ho</w:t>
            </w:r>
            <w:r w:rsidRPr="00A15ACF">
              <w:rPr>
                <w:rFonts w:ascii="Arial" w:eastAsia="Arial" w:hAnsi="Arial" w:cs="Arial"/>
                <w:w w:val="103"/>
              </w:rPr>
              <w:t>r</w:t>
            </w:r>
            <w:r w:rsidRPr="00A15ACF">
              <w:rPr>
                <w:rFonts w:ascii="Arial" w:eastAsia="Arial" w:hAnsi="Arial" w:cs="Arial"/>
                <w:spacing w:val="-1"/>
                <w:w w:val="103"/>
              </w:rPr>
              <w:t>i</w:t>
            </w:r>
            <w:r w:rsidRPr="00A15ACF">
              <w:rPr>
                <w:rFonts w:ascii="Arial" w:eastAsia="Arial" w:hAnsi="Arial" w:cs="Arial"/>
                <w:w w:val="103"/>
              </w:rPr>
              <w:t>s</w:t>
            </w:r>
            <w:r w:rsidRPr="00A15ACF">
              <w:rPr>
                <w:rFonts w:ascii="Arial" w:eastAsia="Arial" w:hAnsi="Arial" w:cs="Arial"/>
                <w:spacing w:val="-1"/>
                <w:w w:val="103"/>
              </w:rPr>
              <w:t xml:space="preserve">ed </w:t>
            </w:r>
            <w:r w:rsidRPr="00A15ACF">
              <w:rPr>
                <w:rFonts w:ascii="Arial" w:eastAsia="Arial" w:hAnsi="Arial" w:cs="Arial"/>
                <w:spacing w:val="-1"/>
              </w:rPr>
              <w:t>indi</w:t>
            </w:r>
            <w:r w:rsidRPr="00A15ACF">
              <w:rPr>
                <w:rFonts w:ascii="Arial" w:eastAsia="Arial" w:hAnsi="Arial" w:cs="Arial"/>
              </w:rPr>
              <w:t>v</w:t>
            </w:r>
            <w:r w:rsidRPr="00A15ACF">
              <w:rPr>
                <w:rFonts w:ascii="Arial" w:eastAsia="Arial" w:hAnsi="Arial" w:cs="Arial"/>
                <w:spacing w:val="-1"/>
              </w:rPr>
              <w:t>idual</w:t>
            </w:r>
            <w:r w:rsidRPr="00A15ACF">
              <w:rPr>
                <w:rFonts w:ascii="Arial" w:eastAsia="Arial" w:hAnsi="Arial" w:cs="Arial"/>
              </w:rPr>
              <w:t>s</w:t>
            </w:r>
            <w:r w:rsidRPr="00A15ACF">
              <w:rPr>
                <w:rFonts w:ascii="Arial" w:eastAsia="Arial" w:hAnsi="Arial" w:cs="Arial"/>
                <w:spacing w:val="37"/>
              </w:rPr>
              <w:t xml:space="preserve"> </w:t>
            </w:r>
            <w:r w:rsidRPr="00A15ACF">
              <w:rPr>
                <w:rFonts w:ascii="Arial" w:eastAsia="Arial" w:hAnsi="Arial" w:cs="Arial"/>
              </w:rPr>
              <w:t>m</w:t>
            </w:r>
            <w:r w:rsidRPr="00A15ACF">
              <w:rPr>
                <w:rFonts w:ascii="Arial" w:eastAsia="Arial" w:hAnsi="Arial" w:cs="Arial"/>
                <w:spacing w:val="-1"/>
              </w:rPr>
              <w:t>a</w:t>
            </w:r>
            <w:r w:rsidRPr="00A15ACF">
              <w:rPr>
                <w:rFonts w:ascii="Arial" w:eastAsia="Arial" w:hAnsi="Arial" w:cs="Arial"/>
              </w:rPr>
              <w:t>y</w:t>
            </w:r>
            <w:r w:rsidRPr="00A15ACF">
              <w:rPr>
                <w:rFonts w:ascii="Arial" w:eastAsia="Arial" w:hAnsi="Arial" w:cs="Arial"/>
                <w:spacing w:val="12"/>
              </w:rPr>
              <w:t xml:space="preserve"> </w:t>
            </w:r>
            <w:r w:rsidRPr="00A15ACF">
              <w:rPr>
                <w:rFonts w:ascii="Arial" w:eastAsia="Arial" w:hAnsi="Arial" w:cs="Arial"/>
                <w:spacing w:val="-1"/>
              </w:rPr>
              <w:t>in</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rc</w:t>
            </w:r>
            <w:r w:rsidRPr="00A15ACF">
              <w:rPr>
                <w:rFonts w:ascii="Arial" w:eastAsia="Arial" w:hAnsi="Arial" w:cs="Arial"/>
                <w:spacing w:val="-1"/>
              </w:rPr>
              <w:t>ep</w:t>
            </w:r>
            <w:r w:rsidRPr="00A15ACF">
              <w:rPr>
                <w:rFonts w:ascii="Arial" w:eastAsia="Arial" w:hAnsi="Arial" w:cs="Arial"/>
              </w:rPr>
              <w:t>t</w:t>
            </w:r>
            <w:r w:rsidRPr="00A15ACF">
              <w:rPr>
                <w:rFonts w:ascii="Arial" w:eastAsia="Arial" w:hAnsi="Arial" w:cs="Arial"/>
                <w:spacing w:val="31"/>
              </w:rPr>
              <w:t xml:space="preserve"> </w:t>
            </w:r>
            <w:r w:rsidRPr="00A15ACF">
              <w:rPr>
                <w:rFonts w:ascii="Arial" w:eastAsia="Arial" w:hAnsi="Arial" w:cs="Arial"/>
                <w:spacing w:val="-5"/>
              </w:rPr>
              <w:t>y</w:t>
            </w:r>
            <w:r w:rsidRPr="00A15ACF">
              <w:rPr>
                <w:rFonts w:ascii="Arial" w:eastAsia="Arial" w:hAnsi="Arial" w:cs="Arial"/>
                <w:spacing w:val="-1"/>
              </w:rPr>
              <w:t>ou</w:t>
            </w:r>
            <w:r w:rsidRPr="00A15ACF">
              <w:rPr>
                <w:rFonts w:ascii="Arial" w:eastAsia="Arial" w:hAnsi="Arial" w:cs="Arial"/>
              </w:rPr>
              <w:t>r</w:t>
            </w:r>
            <w:r w:rsidRPr="00A15ACF">
              <w:rPr>
                <w:rFonts w:ascii="Arial" w:eastAsia="Arial" w:hAnsi="Arial" w:cs="Arial"/>
                <w:spacing w:val="17"/>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ail</w:t>
            </w:r>
            <w:r w:rsidRPr="00A15ACF">
              <w:rPr>
                <w:rFonts w:ascii="Arial" w:eastAsia="Arial" w:hAnsi="Arial" w:cs="Arial"/>
              </w:rPr>
              <w:t xml:space="preserve">. </w:t>
            </w:r>
            <w:r w:rsidRPr="00A15ACF">
              <w:rPr>
                <w:rFonts w:ascii="Arial" w:eastAsia="Arial" w:hAnsi="Arial" w:cs="Arial"/>
                <w:spacing w:val="25"/>
              </w:rPr>
              <w:t xml:space="preserve"> </w:t>
            </w:r>
            <w:r w:rsidRPr="00A15ACF">
              <w:rPr>
                <w:rFonts w:ascii="Arial" w:eastAsia="Arial" w:hAnsi="Arial" w:cs="Arial"/>
                <w:spacing w:val="1"/>
              </w:rPr>
              <w:t>G</w:t>
            </w:r>
            <w:r w:rsidRPr="00A15ACF">
              <w:rPr>
                <w:rFonts w:ascii="Arial" w:eastAsia="Arial" w:hAnsi="Arial" w:cs="Arial"/>
                <w:spacing w:val="-1"/>
              </w:rPr>
              <w:t>uidan</w:t>
            </w:r>
            <w:r w:rsidRPr="00A15ACF">
              <w:rPr>
                <w:rFonts w:ascii="Arial" w:eastAsia="Arial" w:hAnsi="Arial" w:cs="Arial"/>
              </w:rPr>
              <w:t>ce</w:t>
            </w:r>
            <w:r w:rsidRPr="00A15ACF">
              <w:rPr>
                <w:rFonts w:ascii="Arial" w:eastAsia="Arial" w:hAnsi="Arial" w:cs="Arial"/>
                <w:spacing w:val="33"/>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rPr>
              <w:t>ho</w:t>
            </w:r>
            <w:r w:rsidRPr="00A15ACF">
              <w:rPr>
                <w:rFonts w:ascii="Arial" w:eastAsia="Arial" w:hAnsi="Arial" w:cs="Arial"/>
              </w:rPr>
              <w:t>w</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8"/>
              </w:rPr>
              <w:t xml:space="preserve"> </w:t>
            </w:r>
            <w:r w:rsidRPr="00A15ACF">
              <w:rPr>
                <w:rFonts w:ascii="Arial" w:eastAsia="Arial" w:hAnsi="Arial" w:cs="Arial"/>
                <w:spacing w:val="-1"/>
              </w:rPr>
              <w:t>p</w:t>
            </w:r>
            <w:r w:rsidRPr="00A15ACF">
              <w:rPr>
                <w:rFonts w:ascii="Arial" w:eastAsia="Arial" w:hAnsi="Arial" w:cs="Arial"/>
              </w:rPr>
              <w:t>r</w:t>
            </w:r>
            <w:r w:rsidRPr="00A15ACF">
              <w:rPr>
                <w:rFonts w:ascii="Arial" w:eastAsia="Arial" w:hAnsi="Arial" w:cs="Arial"/>
                <w:spacing w:val="-1"/>
              </w:rPr>
              <w:t>o</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ct</w:t>
            </w:r>
            <w:r w:rsidRPr="00A15ACF">
              <w:rPr>
                <w:rFonts w:ascii="Arial" w:eastAsia="Arial" w:hAnsi="Arial" w:cs="Arial"/>
                <w:spacing w:val="25"/>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38"/>
              </w:rPr>
              <w:t xml:space="preserve"> </w:t>
            </w:r>
            <w:r w:rsidRPr="00A15ACF">
              <w:rPr>
                <w:rFonts w:ascii="Arial" w:eastAsia="Arial" w:hAnsi="Arial" w:cs="Arial"/>
              </w:rPr>
              <w:t>s</w:t>
            </w:r>
            <w:r w:rsidRPr="00A15ACF">
              <w:rPr>
                <w:rFonts w:ascii="Arial" w:eastAsia="Arial" w:hAnsi="Arial" w:cs="Arial"/>
                <w:spacing w:val="-1"/>
              </w:rPr>
              <w:t>en</w:t>
            </w:r>
            <w:r w:rsidRPr="00A15ACF">
              <w:rPr>
                <w:rFonts w:ascii="Arial" w:eastAsia="Arial" w:hAnsi="Arial" w:cs="Arial"/>
              </w:rPr>
              <w:t>t</w:t>
            </w:r>
            <w:r w:rsidRPr="00A15ACF">
              <w:rPr>
                <w:rFonts w:ascii="Arial" w:eastAsia="Arial" w:hAnsi="Arial" w:cs="Arial"/>
                <w:spacing w:val="17"/>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6"/>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9"/>
              </w:rPr>
              <w:t xml:space="preserve"> </w:t>
            </w:r>
            <w:r w:rsidRPr="00A15ACF">
              <w:rPr>
                <w:rFonts w:ascii="Arial" w:eastAsia="Arial" w:hAnsi="Arial" w:cs="Arial"/>
              </w:rPr>
              <w:t>c</w:t>
            </w:r>
            <w:r w:rsidRPr="00A15ACF">
              <w:rPr>
                <w:rFonts w:ascii="Arial" w:eastAsia="Arial" w:hAnsi="Arial" w:cs="Arial"/>
                <w:spacing w:val="-1"/>
              </w:rPr>
              <w:t>a</w:t>
            </w:r>
            <w:r w:rsidRPr="00A15ACF">
              <w:rPr>
                <w:rFonts w:ascii="Arial" w:eastAsia="Arial" w:hAnsi="Arial" w:cs="Arial"/>
              </w:rPr>
              <w:t>n</w:t>
            </w:r>
            <w:r w:rsidRPr="00A15ACF">
              <w:rPr>
                <w:rFonts w:ascii="Arial" w:eastAsia="Arial" w:hAnsi="Arial" w:cs="Arial"/>
                <w:spacing w:val="14"/>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10"/>
              </w:rPr>
              <w:t xml:space="preserve"> </w:t>
            </w:r>
            <w:r w:rsidRPr="00A15ACF">
              <w:rPr>
                <w:rFonts w:ascii="Arial" w:eastAsia="Arial" w:hAnsi="Arial" w:cs="Arial"/>
                <w:spacing w:val="1"/>
              </w:rPr>
              <w:t>f</w:t>
            </w:r>
            <w:r w:rsidRPr="00A15ACF">
              <w:rPr>
                <w:rFonts w:ascii="Arial" w:eastAsia="Arial" w:hAnsi="Arial" w:cs="Arial"/>
                <w:spacing w:val="-1"/>
              </w:rPr>
              <w:t>oun</w:t>
            </w:r>
            <w:r w:rsidRPr="00A15ACF">
              <w:rPr>
                <w:rFonts w:ascii="Arial" w:eastAsia="Arial" w:hAnsi="Arial" w:cs="Arial"/>
              </w:rPr>
              <w:t>d</w:t>
            </w:r>
            <w:r w:rsidRPr="00A15ACF">
              <w:rPr>
                <w:rFonts w:ascii="Arial" w:eastAsia="Arial" w:hAnsi="Arial" w:cs="Arial"/>
                <w:spacing w:val="20"/>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w w:val="104"/>
              </w:rPr>
              <w:t>t</w:t>
            </w:r>
            <w:r w:rsidRPr="00A15ACF">
              <w:rPr>
                <w:rFonts w:ascii="Arial" w:eastAsia="Arial" w:hAnsi="Arial" w:cs="Arial"/>
                <w:spacing w:val="-1"/>
                <w:w w:val="104"/>
              </w:rPr>
              <w:t xml:space="preserve">he </w:t>
            </w:r>
            <w:r w:rsidRPr="00A15ACF">
              <w:rPr>
                <w:rFonts w:ascii="Arial" w:eastAsia="Arial" w:hAnsi="Arial" w:cs="Arial"/>
                <w:spacing w:val="-1"/>
              </w:rPr>
              <w:t>Uni</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spacing w:val="-5"/>
              </w:rPr>
              <w:t>y</w:t>
            </w:r>
            <w:r w:rsidRPr="00A15ACF">
              <w:rPr>
                <w:rFonts w:ascii="Arial" w:eastAsia="Arial" w:hAnsi="Arial" w:cs="Arial"/>
                <w:spacing w:val="-1"/>
              </w:rPr>
              <w:t>’</w:t>
            </w:r>
            <w:r w:rsidRPr="00A15ACF">
              <w:rPr>
                <w:rFonts w:ascii="Arial" w:eastAsia="Arial" w:hAnsi="Arial" w:cs="Arial"/>
              </w:rPr>
              <w:t>s</w:t>
            </w:r>
            <w:r w:rsidRPr="00A15ACF">
              <w:rPr>
                <w:rFonts w:ascii="Arial" w:eastAsia="Arial" w:hAnsi="Arial" w:cs="Arial"/>
                <w:spacing w:val="31"/>
              </w:rPr>
              <w:t xml:space="preserve"> </w:t>
            </w:r>
            <w:r w:rsidRPr="00A15ACF">
              <w:rPr>
                <w:rFonts w:ascii="Arial" w:eastAsia="Arial" w:hAnsi="Arial" w:cs="Arial"/>
                <w:spacing w:val="2"/>
              </w:rPr>
              <w:t>w</w:t>
            </w:r>
            <w:r w:rsidRPr="00A15ACF">
              <w:rPr>
                <w:rFonts w:ascii="Arial" w:eastAsia="Arial" w:hAnsi="Arial" w:cs="Arial"/>
                <w:spacing w:val="-1"/>
              </w:rPr>
              <w:t>eb</w:t>
            </w:r>
            <w:r w:rsidRPr="00A15ACF">
              <w:rPr>
                <w:rFonts w:ascii="Arial" w:eastAsia="Arial" w:hAnsi="Arial" w:cs="Arial"/>
              </w:rPr>
              <w:t>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rPr>
              <w:t>e</w:t>
            </w:r>
            <w:r w:rsidRPr="00A15ACF">
              <w:rPr>
                <w:rFonts w:ascii="Arial" w:eastAsia="Arial" w:hAnsi="Arial" w:cs="Arial"/>
                <w:spacing w:val="20"/>
              </w:rPr>
              <w:t xml:space="preserve"> </w:t>
            </w:r>
            <w:hyperlink r:id="rId10" w:history="1">
              <w:r w:rsidRPr="00A15ACF">
                <w:rPr>
                  <w:rStyle w:val="Hyperlink"/>
                  <w:rFonts w:ascii="Arial" w:eastAsia="Arial" w:hAnsi="Arial" w:cs="Arial"/>
                  <w:spacing w:val="-1"/>
                </w:rPr>
                <w:t>here</w:t>
              </w:r>
            </w:hyperlink>
            <w:r w:rsidRPr="00A15ACF">
              <w:rPr>
                <w:rFonts w:ascii="Arial" w:eastAsia="Arial" w:hAnsi="Arial" w:cs="Arial"/>
                <w:spacing w:val="2"/>
                <w:w w:val="103"/>
              </w:rPr>
              <w:t xml:space="preserve">. </w:t>
            </w:r>
            <w:r w:rsidR="00C9615A" w:rsidRPr="00A15ACF">
              <w:rPr>
                <w:rFonts w:ascii="Arial" w:hAnsi="Arial" w:cs="Arial"/>
              </w:rPr>
              <w:t xml:space="preserve">                                                                                                       </w:t>
            </w:r>
          </w:p>
        </w:tc>
      </w:tr>
    </w:tbl>
    <w:p w:rsidR="00EB1914" w:rsidRDefault="00EB1914">
      <w:pPr>
        <w:rPr>
          <w:rFonts w:ascii="Arial" w:hAnsi="Arial" w:cs="Arial"/>
        </w:rPr>
      </w:pPr>
    </w:p>
    <w:p w:rsidR="00A15ACF" w:rsidRDefault="00A15ACF">
      <w:pPr>
        <w:rPr>
          <w:rFonts w:ascii="Arial" w:hAnsi="Arial" w:cs="Arial"/>
        </w:rPr>
      </w:pPr>
    </w:p>
    <w:p w:rsidR="00A15ACF" w:rsidRDefault="00A15ACF">
      <w:pPr>
        <w:rPr>
          <w:rFonts w:ascii="Arial" w:hAnsi="Arial" w:cs="Arial"/>
        </w:rPr>
      </w:pPr>
    </w:p>
    <w:p w:rsidR="00E54C8B" w:rsidRDefault="00E54C8B">
      <w:pPr>
        <w:rPr>
          <w:rFonts w:ascii="Arial" w:hAnsi="Arial" w:cs="Arial"/>
        </w:rPr>
      </w:pPr>
    </w:p>
    <w:p w:rsidR="00E54C8B" w:rsidRDefault="00E54C8B">
      <w:pPr>
        <w:rPr>
          <w:rFonts w:ascii="Arial" w:hAnsi="Arial" w:cs="Arial"/>
        </w:rPr>
      </w:pPr>
    </w:p>
    <w:p w:rsidR="00A15ACF" w:rsidRDefault="00A15ACF">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AB0BBB" w:rsidRPr="00334E57" w:rsidTr="00D34282">
        <w:trPr>
          <w:trHeight w:val="262"/>
        </w:trPr>
        <w:tc>
          <w:tcPr>
            <w:tcW w:w="10513"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rsidR="00AB0BBB" w:rsidRPr="00334E57" w:rsidRDefault="00AB0BBB" w:rsidP="00334E57">
            <w:pPr>
              <w:tabs>
                <w:tab w:val="left" w:leader="dot" w:pos="5760"/>
                <w:tab w:val="left" w:leader="dot" w:pos="8280"/>
              </w:tabs>
              <w:rPr>
                <w:rFonts w:ascii="Arial" w:hAnsi="Arial" w:cs="Arial"/>
              </w:rPr>
            </w:pPr>
            <w:r>
              <w:rPr>
                <w:rFonts w:ascii="Arial" w:hAnsi="Arial" w:cs="Arial"/>
                <w:b/>
              </w:rPr>
              <w:t>12 Data Protection</w:t>
            </w:r>
          </w:p>
        </w:tc>
      </w:tr>
      <w:tr w:rsidR="00AB0BBB" w:rsidRPr="00DC4916" w:rsidTr="00334E57">
        <w:trPr>
          <w:trHeight w:val="2572"/>
        </w:trPr>
        <w:tc>
          <w:tcPr>
            <w:tcW w:w="10513" w:type="dxa"/>
            <w:tcBorders>
              <w:top w:val="single" w:sz="6" w:space="0" w:color="auto"/>
              <w:left w:val="single" w:sz="12" w:space="0" w:color="auto"/>
              <w:bottom w:val="single" w:sz="12" w:space="0" w:color="auto"/>
              <w:right w:val="single" w:sz="12" w:space="0" w:color="auto"/>
            </w:tcBorders>
          </w:tcPr>
          <w:p w:rsidR="00AB0BBB" w:rsidRPr="00334E57" w:rsidRDefault="00AB0BBB" w:rsidP="00334E57">
            <w:pPr>
              <w:tabs>
                <w:tab w:val="left" w:leader="dot" w:pos="5760"/>
                <w:tab w:val="left" w:leader="dot" w:pos="8280"/>
              </w:tabs>
              <w:rPr>
                <w:rFonts w:ascii="Arial" w:hAnsi="Arial" w:cs="Arial"/>
              </w:rPr>
            </w:pPr>
            <w:r w:rsidRPr="00334E57">
              <w:rPr>
                <w:rFonts w:ascii="Arial" w:hAnsi="Arial" w:cs="Arial"/>
              </w:rPr>
              <w:t xml:space="preserve">Bournemouth University will store this application form and any other information you provide within the recruitment process in our HR database. We will process this data as necessary for recruitment purposes, to complete the process of appointing a candidate. </w:t>
            </w:r>
            <w:r w:rsidR="000A5408">
              <w:rPr>
                <w:rFonts w:ascii="Arial" w:hAnsi="Arial" w:cs="Arial"/>
              </w:rPr>
              <w:t>W</w:t>
            </w:r>
            <w:r w:rsidRPr="00334E57">
              <w:rPr>
                <w:rFonts w:ascii="Arial" w:hAnsi="Arial" w:cs="Arial"/>
              </w:rPr>
              <w:t xml:space="preserve">e will usually keep your information for </w:t>
            </w:r>
            <w:r w:rsidR="00657F1A">
              <w:rPr>
                <w:rFonts w:ascii="Arial" w:hAnsi="Arial" w:cs="Arial"/>
              </w:rPr>
              <w:t>6</w:t>
            </w:r>
            <w:r w:rsidRPr="00334E57">
              <w:rPr>
                <w:rFonts w:ascii="Arial" w:hAnsi="Arial" w:cs="Arial"/>
              </w:rPr>
              <w:t xml:space="preserve"> months</w:t>
            </w:r>
            <w:r w:rsidR="00270B88">
              <w:rPr>
                <w:rFonts w:ascii="Arial" w:hAnsi="Arial" w:cs="Arial"/>
              </w:rPr>
              <w:t xml:space="preserve"> before deleting</w:t>
            </w:r>
            <w:r w:rsidRPr="00334E57">
              <w:rPr>
                <w:rFonts w:ascii="Arial" w:hAnsi="Arial" w:cs="Arial"/>
              </w:rPr>
              <w:t xml:space="preserve"> your data</w:t>
            </w:r>
            <w:r w:rsidR="000A5408">
              <w:rPr>
                <w:rFonts w:ascii="Arial" w:hAnsi="Arial" w:cs="Arial"/>
              </w:rPr>
              <w:t xml:space="preserve"> unless you are successful in your application</w:t>
            </w:r>
            <w:r w:rsidR="00E528CB">
              <w:rPr>
                <w:rFonts w:ascii="Arial" w:hAnsi="Arial" w:cs="Arial"/>
              </w:rPr>
              <w:t xml:space="preserve"> or ask us to consider</w:t>
            </w:r>
            <w:r w:rsidR="00270B88">
              <w:rPr>
                <w:rFonts w:ascii="Arial" w:hAnsi="Arial" w:cs="Arial"/>
              </w:rPr>
              <w:t xml:space="preserve"> </w:t>
            </w:r>
            <w:r w:rsidR="00E528CB">
              <w:rPr>
                <w:rFonts w:ascii="Arial" w:hAnsi="Arial" w:cs="Arial"/>
              </w:rPr>
              <w:t xml:space="preserve">you </w:t>
            </w:r>
            <w:r w:rsidR="00270B88">
              <w:rPr>
                <w:rFonts w:ascii="Arial" w:hAnsi="Arial" w:cs="Arial"/>
              </w:rPr>
              <w:t xml:space="preserve">for </w:t>
            </w:r>
            <w:r w:rsidR="00270B88" w:rsidRPr="00334E57">
              <w:rPr>
                <w:rFonts w:ascii="Arial" w:hAnsi="Arial" w:cs="Arial"/>
              </w:rPr>
              <w:t>future roles</w:t>
            </w:r>
            <w:r w:rsidR="00270B88">
              <w:rPr>
                <w:rFonts w:ascii="Arial" w:hAnsi="Arial" w:cs="Arial"/>
              </w:rPr>
              <w:t>.</w:t>
            </w:r>
            <w:r w:rsidRPr="00334E57">
              <w:rPr>
                <w:rFonts w:ascii="Arial" w:hAnsi="Arial" w:cs="Arial"/>
              </w:rPr>
              <w:t xml:space="preserve">  If you are offered a job by BU, we will provide you with further information about our processing of employee personal data. </w:t>
            </w:r>
          </w:p>
          <w:p w:rsidR="00AB0BBB" w:rsidRPr="00334E57" w:rsidRDefault="00AB0BBB" w:rsidP="00334E57">
            <w:pPr>
              <w:tabs>
                <w:tab w:val="left" w:leader="dot" w:pos="5760"/>
                <w:tab w:val="left" w:leader="dot" w:pos="8280"/>
              </w:tabs>
              <w:rPr>
                <w:rFonts w:ascii="Arial" w:hAnsi="Arial" w:cs="Arial"/>
              </w:rPr>
            </w:pPr>
          </w:p>
          <w:p w:rsidR="00AB0BBB" w:rsidRDefault="00AB0BBB" w:rsidP="00334E57">
            <w:pPr>
              <w:pStyle w:val="BodyTextIndent2"/>
              <w:tabs>
                <w:tab w:val="left" w:pos="5662"/>
              </w:tabs>
              <w:ind w:left="0" w:right="-90"/>
              <w:rPr>
                <w:rFonts w:ascii="Arial" w:hAnsi="Arial" w:cs="Arial"/>
              </w:rPr>
            </w:pPr>
            <w:r w:rsidRPr="00334E57">
              <w:rPr>
                <w:rFonts w:ascii="Arial" w:hAnsi="Arial" w:cs="Arial"/>
              </w:rPr>
              <w:t xml:space="preserve">Here’s a link to our </w:t>
            </w:r>
            <w:hyperlink r:id="rId11" w:history="1">
              <w:r w:rsidRPr="008467AE">
                <w:rPr>
                  <w:rStyle w:val="Hyperlink"/>
                  <w:rFonts w:ascii="Arial" w:hAnsi="Arial" w:cs="Arial"/>
                </w:rPr>
                <w:t>Staff and Applicants Privacy Notice</w:t>
              </w:r>
            </w:hyperlink>
            <w:r w:rsidRPr="00334E57">
              <w:rPr>
                <w:rFonts w:ascii="Arial" w:hAnsi="Arial" w:cs="Arial"/>
              </w:rPr>
              <w:t xml:space="preserve">. Please read in particular the “Recruitment and selection” section.  This gives more information about how we process your data and comply with the data protection legislation, including details of your rights under the legislation to request access to the data we hold and to correct any inaccuracies. If you submit a completed application we will assume that you have read and understood this information in the Privacy Notice.  If you are unable to access the Privacy Notice through the link then please contact </w:t>
            </w:r>
            <w:proofErr w:type="gramStart"/>
            <w:r w:rsidRPr="00334E57">
              <w:rPr>
                <w:rFonts w:ascii="Arial" w:hAnsi="Arial" w:cs="Arial"/>
              </w:rPr>
              <w:t>us</w:t>
            </w:r>
            <w:proofErr w:type="gramEnd"/>
            <w:r w:rsidRPr="00334E57">
              <w:rPr>
                <w:rFonts w:ascii="Arial" w:hAnsi="Arial" w:cs="Arial"/>
              </w:rPr>
              <w:t xml:space="preserve"> and we will provide alternative access.</w:t>
            </w:r>
          </w:p>
          <w:p w:rsidR="00EF1501" w:rsidRPr="00DC4916" w:rsidRDefault="00EF1501" w:rsidP="00334E57">
            <w:pPr>
              <w:pStyle w:val="BodyTextIndent2"/>
              <w:tabs>
                <w:tab w:val="left" w:pos="5662"/>
              </w:tabs>
              <w:ind w:left="0" w:right="-90"/>
              <w:rPr>
                <w:rFonts w:ascii="Arial" w:hAnsi="Arial" w:cs="Arial"/>
                <w:sz w:val="19"/>
                <w:szCs w:val="19"/>
              </w:rPr>
            </w:pPr>
          </w:p>
        </w:tc>
      </w:tr>
    </w:tbl>
    <w:p w:rsidR="00AB0BBB" w:rsidRDefault="00AB0BBB">
      <w:pPr>
        <w:rPr>
          <w:rFonts w:ascii="Arial" w:hAnsi="Arial" w:cs="Arial"/>
        </w:rPr>
      </w:pPr>
    </w:p>
    <w:p w:rsidR="00DE75AE" w:rsidRPr="00657F1A" w:rsidRDefault="00DE75AE" w:rsidP="00DE75AE">
      <w:pPr>
        <w:rPr>
          <w:rFonts w:ascii="Arial" w:hAnsi="Arial" w:cs="Arial"/>
          <w:b/>
        </w:rPr>
      </w:pPr>
      <w:r w:rsidRPr="00657F1A">
        <w:rPr>
          <w:rFonts w:ascii="Arial" w:hAnsi="Arial" w:cs="Arial"/>
          <w:b/>
        </w:rPr>
        <w:t xml:space="preserve">Thank you for completing the Application for Employment. Please now complete the Equality Monitoring Form. We require both of these forms to be completed in order to progress your application. Thank you. </w:t>
      </w:r>
    </w:p>
    <w:p w:rsidR="00DE75AE" w:rsidRPr="00657F1A" w:rsidRDefault="00DE75AE" w:rsidP="00DE75AE">
      <w:pPr>
        <w:rPr>
          <w:rFonts w:ascii="Arial" w:hAnsi="Arial" w:cs="Arial"/>
          <w:b/>
        </w:rPr>
      </w:pPr>
    </w:p>
    <w:p w:rsidR="00DE75AE" w:rsidRPr="00657F1A" w:rsidRDefault="00DE75AE" w:rsidP="00DE75AE">
      <w:pPr>
        <w:jc w:val="both"/>
        <w:rPr>
          <w:rFonts w:ascii="Arial" w:hAnsi="Arial" w:cs="Arial"/>
          <w:b/>
        </w:rPr>
      </w:pPr>
      <w:r w:rsidRPr="00657F1A">
        <w:rPr>
          <w:rFonts w:ascii="Arial" w:hAnsi="Arial" w:cs="Arial"/>
          <w:b/>
        </w:rPr>
        <w:t xml:space="preserve">If you require this form in a different format, then please contact Human Resources. </w:t>
      </w:r>
    </w:p>
    <w:p w:rsidR="0047533D" w:rsidRPr="00657F1A" w:rsidRDefault="00DE75AE" w:rsidP="00DE75AE">
      <w:pPr>
        <w:jc w:val="both"/>
        <w:rPr>
          <w:rFonts w:ascii="Arial" w:hAnsi="Arial" w:cs="Arial"/>
          <w:b/>
        </w:rPr>
      </w:pPr>
      <w:r w:rsidRPr="00657F1A">
        <w:rPr>
          <w:rFonts w:ascii="Arial" w:hAnsi="Arial" w:cs="Arial"/>
          <w:b/>
        </w:rPr>
        <w:t xml:space="preserve">Email: </w:t>
      </w:r>
      <w:hyperlink r:id="rId12" w:history="1">
        <w:r w:rsidRPr="00657F1A">
          <w:rPr>
            <w:rStyle w:val="Hyperlink"/>
            <w:rFonts w:ascii="Arial" w:hAnsi="Arial" w:cs="Arial"/>
            <w:b/>
          </w:rPr>
          <w:t>hrvacancies@bournemouth.ac.uk</w:t>
        </w:r>
      </w:hyperlink>
      <w:r w:rsidRPr="00657F1A">
        <w:rPr>
          <w:rFonts w:ascii="Arial" w:hAnsi="Arial" w:cs="Arial"/>
          <w:b/>
        </w:rPr>
        <w:t xml:space="preserve"> Telephone: 01202 961133</w:t>
      </w:r>
    </w:p>
    <w:sectPr w:rsidR="0047533D" w:rsidRPr="00657F1A" w:rsidSect="00C9615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9A" w:rsidRDefault="003A599A" w:rsidP="00C9615A">
      <w:r>
        <w:separator/>
      </w:r>
    </w:p>
  </w:endnote>
  <w:endnote w:type="continuationSeparator" w:id="0">
    <w:p w:rsidR="003A599A" w:rsidRDefault="003A599A" w:rsidP="00C9615A">
      <w:r>
        <w:continuationSeparator/>
      </w:r>
    </w:p>
  </w:endnote>
  <w:endnote w:type="continuationNotice" w:id="1">
    <w:p w:rsidR="003A599A" w:rsidRDefault="003A5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lypha LT Std">
    <w:panose1 w:val="02060503030505020204"/>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9A" w:rsidRDefault="003A599A" w:rsidP="00C9615A">
      <w:r>
        <w:separator/>
      </w:r>
    </w:p>
  </w:footnote>
  <w:footnote w:type="continuationSeparator" w:id="0">
    <w:p w:rsidR="003A599A" w:rsidRDefault="003A599A" w:rsidP="00C9615A">
      <w:r>
        <w:continuationSeparator/>
      </w:r>
    </w:p>
  </w:footnote>
  <w:footnote w:type="continuationNotice" w:id="1">
    <w:p w:rsidR="003A599A" w:rsidRDefault="003A59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5A"/>
    <w:rsid w:val="00063673"/>
    <w:rsid w:val="00067139"/>
    <w:rsid w:val="00077ED3"/>
    <w:rsid w:val="000A0FC0"/>
    <w:rsid w:val="000A3ADB"/>
    <w:rsid w:val="000A5408"/>
    <w:rsid w:val="000C113E"/>
    <w:rsid w:val="000E2C87"/>
    <w:rsid w:val="00102C68"/>
    <w:rsid w:val="001567C9"/>
    <w:rsid w:val="00184AB6"/>
    <w:rsid w:val="001A611B"/>
    <w:rsid w:val="002106A1"/>
    <w:rsid w:val="00213901"/>
    <w:rsid w:val="00270B88"/>
    <w:rsid w:val="002D0263"/>
    <w:rsid w:val="00303FC7"/>
    <w:rsid w:val="003102BF"/>
    <w:rsid w:val="0031578D"/>
    <w:rsid w:val="00316ECA"/>
    <w:rsid w:val="00372FEC"/>
    <w:rsid w:val="003746A7"/>
    <w:rsid w:val="003970CA"/>
    <w:rsid w:val="003A599A"/>
    <w:rsid w:val="003C5588"/>
    <w:rsid w:val="003D0DB8"/>
    <w:rsid w:val="00410415"/>
    <w:rsid w:val="00425B6B"/>
    <w:rsid w:val="004534AC"/>
    <w:rsid w:val="00467A20"/>
    <w:rsid w:val="00474A94"/>
    <w:rsid w:val="0047533D"/>
    <w:rsid w:val="004941AD"/>
    <w:rsid w:val="004D5853"/>
    <w:rsid w:val="00503B80"/>
    <w:rsid w:val="0056368F"/>
    <w:rsid w:val="00565838"/>
    <w:rsid w:val="00587752"/>
    <w:rsid w:val="00591500"/>
    <w:rsid w:val="00597474"/>
    <w:rsid w:val="005A4980"/>
    <w:rsid w:val="005D33A2"/>
    <w:rsid w:val="005F3DE6"/>
    <w:rsid w:val="005F4C61"/>
    <w:rsid w:val="005F5D61"/>
    <w:rsid w:val="006114AA"/>
    <w:rsid w:val="00657F1A"/>
    <w:rsid w:val="00665F82"/>
    <w:rsid w:val="00680B1A"/>
    <w:rsid w:val="006956DF"/>
    <w:rsid w:val="00710A06"/>
    <w:rsid w:val="00756797"/>
    <w:rsid w:val="0076243C"/>
    <w:rsid w:val="00784511"/>
    <w:rsid w:val="007861AB"/>
    <w:rsid w:val="008007A9"/>
    <w:rsid w:val="00817447"/>
    <w:rsid w:val="008467AE"/>
    <w:rsid w:val="00890161"/>
    <w:rsid w:val="008D0F6E"/>
    <w:rsid w:val="008D36CA"/>
    <w:rsid w:val="008D5697"/>
    <w:rsid w:val="008D7243"/>
    <w:rsid w:val="00906CF4"/>
    <w:rsid w:val="009465FC"/>
    <w:rsid w:val="009B3D06"/>
    <w:rsid w:val="009F1EAC"/>
    <w:rsid w:val="009F5477"/>
    <w:rsid w:val="00A06E2B"/>
    <w:rsid w:val="00A15ACF"/>
    <w:rsid w:val="00A66505"/>
    <w:rsid w:val="00A96E41"/>
    <w:rsid w:val="00AB0BBB"/>
    <w:rsid w:val="00AB6099"/>
    <w:rsid w:val="00AB799E"/>
    <w:rsid w:val="00AC6FEA"/>
    <w:rsid w:val="00AE4856"/>
    <w:rsid w:val="00B0693E"/>
    <w:rsid w:val="00B11333"/>
    <w:rsid w:val="00B42E8D"/>
    <w:rsid w:val="00B90653"/>
    <w:rsid w:val="00B93E5D"/>
    <w:rsid w:val="00B9445D"/>
    <w:rsid w:val="00BA2D31"/>
    <w:rsid w:val="00BD26B3"/>
    <w:rsid w:val="00BE347E"/>
    <w:rsid w:val="00C04E4F"/>
    <w:rsid w:val="00C81DDB"/>
    <w:rsid w:val="00C8509E"/>
    <w:rsid w:val="00C9615A"/>
    <w:rsid w:val="00CA0094"/>
    <w:rsid w:val="00CA3122"/>
    <w:rsid w:val="00CC7BAF"/>
    <w:rsid w:val="00D14E0E"/>
    <w:rsid w:val="00D24A70"/>
    <w:rsid w:val="00D30A29"/>
    <w:rsid w:val="00D34282"/>
    <w:rsid w:val="00D502FD"/>
    <w:rsid w:val="00D72EAB"/>
    <w:rsid w:val="00D74136"/>
    <w:rsid w:val="00D81304"/>
    <w:rsid w:val="00DC4916"/>
    <w:rsid w:val="00DD31B8"/>
    <w:rsid w:val="00DD68B3"/>
    <w:rsid w:val="00DE2166"/>
    <w:rsid w:val="00DE3158"/>
    <w:rsid w:val="00DE75AE"/>
    <w:rsid w:val="00E040A0"/>
    <w:rsid w:val="00E225E0"/>
    <w:rsid w:val="00E404D4"/>
    <w:rsid w:val="00E417AF"/>
    <w:rsid w:val="00E453EC"/>
    <w:rsid w:val="00E46097"/>
    <w:rsid w:val="00E528CB"/>
    <w:rsid w:val="00E545F8"/>
    <w:rsid w:val="00E54C8B"/>
    <w:rsid w:val="00E71210"/>
    <w:rsid w:val="00E77F6E"/>
    <w:rsid w:val="00E807F7"/>
    <w:rsid w:val="00E80DD3"/>
    <w:rsid w:val="00E82D9B"/>
    <w:rsid w:val="00EA02B9"/>
    <w:rsid w:val="00EB1914"/>
    <w:rsid w:val="00EB6CD1"/>
    <w:rsid w:val="00EE791A"/>
    <w:rsid w:val="00EF1501"/>
    <w:rsid w:val="00F03A77"/>
    <w:rsid w:val="00F30002"/>
    <w:rsid w:val="00F34011"/>
    <w:rsid w:val="00F61FEA"/>
    <w:rsid w:val="00F64B5F"/>
    <w:rsid w:val="00F7462B"/>
    <w:rsid w:val="00F768CA"/>
    <w:rsid w:val="00FE26B7"/>
    <w:rsid w:val="00FE2C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rsid w:val="00C9615A"/>
    <w:pPr>
      <w:tabs>
        <w:tab w:val="center" w:pos="4153"/>
        <w:tab w:val="right" w:pos="8306"/>
      </w:tabs>
    </w:pPr>
  </w:style>
  <w:style w:type="character" w:customStyle="1" w:styleId="HeaderChar">
    <w:name w:val="Header Char"/>
    <w:basedOn w:val="DefaultParagraphFont"/>
    <w:link w:val="Header"/>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16ECA"/>
    <w:pPr>
      <w:spacing w:after="120"/>
    </w:pPr>
  </w:style>
  <w:style w:type="character" w:customStyle="1" w:styleId="BodyTextChar">
    <w:name w:val="Body Text Char"/>
    <w:basedOn w:val="DefaultParagraphFont"/>
    <w:link w:val="BodyText"/>
    <w:uiPriority w:val="99"/>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2D0263"/>
    <w:rPr>
      <w:rFonts w:ascii="Tahoma" w:hAnsi="Tahoma" w:cs="Tahoma"/>
      <w:sz w:val="16"/>
      <w:szCs w:val="16"/>
    </w:rPr>
  </w:style>
  <w:style w:type="character" w:customStyle="1" w:styleId="BalloonTextChar">
    <w:name w:val="Balloon Text Char"/>
    <w:basedOn w:val="DefaultParagraphFont"/>
    <w:link w:val="BalloonText"/>
    <w:uiPriority w:val="99"/>
    <w:semiHidden/>
    <w:rsid w:val="002D026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D0263"/>
    <w:rPr>
      <w:color w:val="800080" w:themeColor="followedHyperlink"/>
      <w:u w:val="single"/>
    </w:rPr>
  </w:style>
  <w:style w:type="paragraph" w:styleId="Revision">
    <w:name w:val="Revision"/>
    <w:hidden/>
    <w:uiPriority w:val="99"/>
    <w:semiHidden/>
    <w:rsid w:val="00316ECA"/>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DD68B3"/>
    <w:pPr>
      <w:overflowPunct/>
      <w:autoSpaceDE/>
      <w:autoSpaceDN/>
      <w:adjustRightInd/>
      <w:spacing w:after="336"/>
      <w:textAlignment w:val="auto"/>
    </w:pPr>
    <w:rPr>
      <w:sz w:val="24"/>
      <w:szCs w:val="24"/>
    </w:rPr>
  </w:style>
  <w:style w:type="character" w:styleId="CommentReference">
    <w:name w:val="annotation reference"/>
    <w:basedOn w:val="DefaultParagraphFont"/>
    <w:uiPriority w:val="99"/>
    <w:semiHidden/>
    <w:unhideWhenUsed/>
    <w:rsid w:val="00DD68B3"/>
    <w:rPr>
      <w:sz w:val="16"/>
      <w:szCs w:val="16"/>
    </w:rPr>
  </w:style>
  <w:style w:type="paragraph" w:styleId="CommentText">
    <w:name w:val="annotation text"/>
    <w:basedOn w:val="Normal"/>
    <w:link w:val="CommentTextChar"/>
    <w:uiPriority w:val="99"/>
    <w:semiHidden/>
    <w:unhideWhenUsed/>
    <w:rsid w:val="00DD68B3"/>
    <w:pPr>
      <w:overflowPunct/>
      <w:autoSpaceDE/>
      <w:autoSpaceDN/>
      <w:adjustRightInd/>
      <w:spacing w:after="160"/>
      <w:textAlignment w:val="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DD68B3"/>
    <w:rPr>
      <w:sz w:val="20"/>
      <w:szCs w:val="20"/>
    </w:rPr>
  </w:style>
  <w:style w:type="paragraph" w:styleId="CommentSubject">
    <w:name w:val="annotation subject"/>
    <w:basedOn w:val="CommentText"/>
    <w:next w:val="CommentText"/>
    <w:link w:val="CommentSubjectChar"/>
    <w:uiPriority w:val="99"/>
    <w:semiHidden/>
    <w:unhideWhenUsed/>
    <w:rsid w:val="00EF1501"/>
    <w:pPr>
      <w:overflowPunct w:val="0"/>
      <w:autoSpaceDE w:val="0"/>
      <w:autoSpaceDN w:val="0"/>
      <w:adjustRightInd w:val="0"/>
      <w:spacing w:after="0"/>
      <w:textAlignment w:val="baseline"/>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EF1501"/>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rsid w:val="00C9615A"/>
    <w:pPr>
      <w:tabs>
        <w:tab w:val="center" w:pos="4153"/>
        <w:tab w:val="right" w:pos="8306"/>
      </w:tabs>
    </w:pPr>
  </w:style>
  <w:style w:type="character" w:customStyle="1" w:styleId="HeaderChar">
    <w:name w:val="Header Char"/>
    <w:basedOn w:val="DefaultParagraphFont"/>
    <w:link w:val="Header"/>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16ECA"/>
    <w:pPr>
      <w:spacing w:after="120"/>
    </w:pPr>
  </w:style>
  <w:style w:type="character" w:customStyle="1" w:styleId="BodyTextChar">
    <w:name w:val="Body Text Char"/>
    <w:basedOn w:val="DefaultParagraphFont"/>
    <w:link w:val="BodyText"/>
    <w:uiPriority w:val="99"/>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2D0263"/>
    <w:rPr>
      <w:rFonts w:ascii="Tahoma" w:hAnsi="Tahoma" w:cs="Tahoma"/>
      <w:sz w:val="16"/>
      <w:szCs w:val="16"/>
    </w:rPr>
  </w:style>
  <w:style w:type="character" w:customStyle="1" w:styleId="BalloonTextChar">
    <w:name w:val="Balloon Text Char"/>
    <w:basedOn w:val="DefaultParagraphFont"/>
    <w:link w:val="BalloonText"/>
    <w:uiPriority w:val="99"/>
    <w:semiHidden/>
    <w:rsid w:val="002D026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D0263"/>
    <w:rPr>
      <w:color w:val="800080" w:themeColor="followedHyperlink"/>
      <w:u w:val="single"/>
    </w:rPr>
  </w:style>
  <w:style w:type="paragraph" w:styleId="Revision">
    <w:name w:val="Revision"/>
    <w:hidden/>
    <w:uiPriority w:val="99"/>
    <w:semiHidden/>
    <w:rsid w:val="00316ECA"/>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DD68B3"/>
    <w:pPr>
      <w:overflowPunct/>
      <w:autoSpaceDE/>
      <w:autoSpaceDN/>
      <w:adjustRightInd/>
      <w:spacing w:after="336"/>
      <w:textAlignment w:val="auto"/>
    </w:pPr>
    <w:rPr>
      <w:sz w:val="24"/>
      <w:szCs w:val="24"/>
    </w:rPr>
  </w:style>
  <w:style w:type="character" w:styleId="CommentReference">
    <w:name w:val="annotation reference"/>
    <w:basedOn w:val="DefaultParagraphFont"/>
    <w:uiPriority w:val="99"/>
    <w:semiHidden/>
    <w:unhideWhenUsed/>
    <w:rsid w:val="00DD68B3"/>
    <w:rPr>
      <w:sz w:val="16"/>
      <w:szCs w:val="16"/>
    </w:rPr>
  </w:style>
  <w:style w:type="paragraph" w:styleId="CommentText">
    <w:name w:val="annotation text"/>
    <w:basedOn w:val="Normal"/>
    <w:link w:val="CommentTextChar"/>
    <w:uiPriority w:val="99"/>
    <w:semiHidden/>
    <w:unhideWhenUsed/>
    <w:rsid w:val="00DD68B3"/>
    <w:pPr>
      <w:overflowPunct/>
      <w:autoSpaceDE/>
      <w:autoSpaceDN/>
      <w:adjustRightInd/>
      <w:spacing w:after="160"/>
      <w:textAlignment w:val="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DD68B3"/>
    <w:rPr>
      <w:sz w:val="20"/>
      <w:szCs w:val="20"/>
    </w:rPr>
  </w:style>
  <w:style w:type="paragraph" w:styleId="CommentSubject">
    <w:name w:val="annotation subject"/>
    <w:basedOn w:val="CommentText"/>
    <w:next w:val="CommentText"/>
    <w:link w:val="CommentSubjectChar"/>
    <w:uiPriority w:val="99"/>
    <w:semiHidden/>
    <w:unhideWhenUsed/>
    <w:rsid w:val="00EF1501"/>
    <w:pPr>
      <w:overflowPunct w:val="0"/>
      <w:autoSpaceDE w:val="0"/>
      <w:autoSpaceDN w:val="0"/>
      <w:adjustRightInd w:val="0"/>
      <w:spacing w:after="0"/>
      <w:textAlignment w:val="baseline"/>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EF150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vacancies@bourne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1.bournemouth.ac.uk/about/governance/access-information/data-protection-privacy/staff-applicants-privacy-notice" TargetMode="External"/><Relationship Id="rId5" Type="http://schemas.openxmlformats.org/officeDocument/2006/relationships/webSettings" Target="webSettings.xml"/><Relationship Id="rId10" Type="http://schemas.openxmlformats.org/officeDocument/2006/relationships/hyperlink" Target="https://www1.bournemouth.ac.uk/about/governance/digital-security/sending-sensitive-data"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 for Professional and Support Staff</vt:lpstr>
    </vt:vector>
  </TitlesOfParts>
  <Company>Bournemouth University</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Professional and Support Staff</dc:title>
  <dc:creator>Karen,Price</dc:creator>
  <cp:keywords>Application Form for Professional and Support Staff</cp:keywords>
  <cp:lastModifiedBy>Rebecca,Brettell</cp:lastModifiedBy>
  <cp:revision>4</cp:revision>
  <cp:lastPrinted>2017-11-09T08:42:00Z</cp:lastPrinted>
  <dcterms:created xsi:type="dcterms:W3CDTF">2018-09-24T13:51:00Z</dcterms:created>
  <dcterms:modified xsi:type="dcterms:W3CDTF">2018-10-02T15:41:00Z</dcterms:modified>
  <cp:contentStatus>Recruitment &amp; Employment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0x010100ECD2C60B0097A040B9D5397254CB3D8B</vt:lpwstr>
  </property>
</Properties>
</file>